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13C5" w14:textId="77777777" w:rsidR="00E11E23" w:rsidRPr="00F94D57" w:rsidRDefault="00EB7E83" w:rsidP="00DD2247">
      <w:pPr>
        <w:pStyle w:val="2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Поурочный план</w:t>
      </w:r>
    </w:p>
    <w:p w14:paraId="0DF35FE2" w14:textId="77777777" w:rsidR="00E11E23" w:rsidRPr="00F94D57" w:rsidRDefault="00E11E23" w:rsidP="00AA3CC5">
      <w:pPr>
        <w:pStyle w:val="NESNormal"/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565"/>
        <w:gridCol w:w="2855"/>
        <w:gridCol w:w="2171"/>
      </w:tblGrid>
      <w:tr w:rsidR="00E20ED7" w:rsidRPr="00545698" w14:paraId="74016092" w14:textId="77777777" w:rsidTr="001B0CAD">
        <w:trPr>
          <w:cantSplit/>
          <w:trHeight w:val="473"/>
        </w:trPr>
        <w:tc>
          <w:tcPr>
            <w:tcW w:w="2576" w:type="pct"/>
            <w:gridSpan w:val="2"/>
          </w:tcPr>
          <w:p w14:paraId="4CB2297B" w14:textId="77777777" w:rsidR="00E11E23" w:rsidRPr="00545698" w:rsidRDefault="00EB7E83" w:rsidP="00EB7E83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Toc424214209"/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  <w:r w:rsidR="00CA768F"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768F"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Компьютер и звук</w:t>
            </w:r>
            <w:bookmarkEnd w:id="0"/>
            <w:r w:rsidR="00CA768F" w:rsidRPr="00DD22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</w:p>
        </w:tc>
        <w:tc>
          <w:tcPr>
            <w:tcW w:w="2424" w:type="pct"/>
            <w:gridSpan w:val="2"/>
          </w:tcPr>
          <w:p w14:paraId="69EE3F5A" w14:textId="77777777" w:rsidR="00E11E23" w:rsidRPr="00545698" w:rsidRDefault="00E11E23" w:rsidP="00EB7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24214210"/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bookmarkEnd w:id="1"/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0ED7" w:rsidRPr="00545698" w14:paraId="1D637CDE" w14:textId="77777777" w:rsidTr="001B0CAD">
        <w:trPr>
          <w:cantSplit/>
          <w:trHeight w:val="472"/>
        </w:trPr>
        <w:tc>
          <w:tcPr>
            <w:tcW w:w="2576" w:type="pct"/>
            <w:gridSpan w:val="2"/>
          </w:tcPr>
          <w:p w14:paraId="73E2AB0F" w14:textId="77777777" w:rsidR="00E11E23" w:rsidRPr="00545698" w:rsidRDefault="00E11E23" w:rsidP="00AA3CC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424214211"/>
            <w:r w:rsidRPr="00545698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545698">
              <w:rPr>
                <w:rFonts w:ascii="Times New Roman" w:hAnsi="Times New Roman"/>
                <w:sz w:val="24"/>
                <w:szCs w:val="24"/>
              </w:rPr>
              <w:t>:</w:t>
            </w:r>
            <w:bookmarkEnd w:id="2"/>
            <w:r w:rsidRPr="0054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pct"/>
            <w:gridSpan w:val="2"/>
          </w:tcPr>
          <w:p w14:paraId="59C95F8D" w14:textId="77777777" w:rsidR="00E11E23" w:rsidRPr="00545698" w:rsidRDefault="00E11E23" w:rsidP="00EB7E8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424214212"/>
            <w:r w:rsidRPr="00545698">
              <w:rPr>
                <w:rFonts w:ascii="Times New Roman" w:hAnsi="Times New Roman"/>
                <w:sz w:val="24"/>
                <w:szCs w:val="24"/>
                <w:lang w:val="ru-RU"/>
              </w:rPr>
              <w:t>Имя учителя:</w:t>
            </w:r>
            <w:bookmarkEnd w:id="3"/>
            <w:r w:rsidRPr="005456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20ED7" w:rsidRPr="00545698" w14:paraId="063933DC" w14:textId="77777777" w:rsidTr="001B0CAD">
        <w:trPr>
          <w:cantSplit/>
          <w:trHeight w:val="412"/>
        </w:trPr>
        <w:tc>
          <w:tcPr>
            <w:tcW w:w="2576" w:type="pct"/>
            <w:gridSpan w:val="2"/>
          </w:tcPr>
          <w:p w14:paraId="0CB9FF8F" w14:textId="77777777" w:rsidR="00E11E23" w:rsidRPr="00545698" w:rsidRDefault="00E11E23" w:rsidP="00AA3CC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_Toc424214213"/>
            <w:r w:rsidRPr="00545698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545698">
              <w:rPr>
                <w:rFonts w:ascii="Times New Roman" w:hAnsi="Times New Roman"/>
                <w:sz w:val="24"/>
                <w:szCs w:val="24"/>
              </w:rPr>
              <w:t>:</w:t>
            </w:r>
            <w:bookmarkEnd w:id="4"/>
            <w:r w:rsidRPr="0054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ACE" w:rsidRPr="0054569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77" w:type="pct"/>
          </w:tcPr>
          <w:p w14:paraId="568DB92F" w14:textId="77777777" w:rsidR="00E11E23" w:rsidRPr="00545698" w:rsidRDefault="00E11E23" w:rsidP="00AA3CC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_Toc424214214"/>
            <w:r w:rsidRPr="0054569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545698">
              <w:rPr>
                <w:rFonts w:ascii="Times New Roman" w:hAnsi="Times New Roman"/>
                <w:sz w:val="24"/>
                <w:szCs w:val="24"/>
              </w:rPr>
              <w:t>:</w:t>
            </w:r>
            <w:bookmarkEnd w:id="5"/>
            <w:r w:rsidRPr="0054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pct"/>
          </w:tcPr>
          <w:p w14:paraId="16062EAC" w14:textId="77777777" w:rsidR="00E11E23" w:rsidRPr="00545698" w:rsidRDefault="00E11E23" w:rsidP="00AA3CC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" w:name="_Toc424214215"/>
            <w:r w:rsidRPr="00545698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545698">
              <w:rPr>
                <w:rFonts w:ascii="Times New Roman" w:hAnsi="Times New Roman"/>
                <w:sz w:val="24"/>
                <w:szCs w:val="24"/>
              </w:rPr>
              <w:t>:</w:t>
            </w:r>
            <w:bookmarkEnd w:id="6"/>
            <w:r w:rsidRPr="0054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ED7" w:rsidRPr="00545698" w14:paraId="5E05A5F2" w14:textId="77777777" w:rsidTr="00DD2247">
        <w:trPr>
          <w:cantSplit/>
        </w:trPr>
        <w:tc>
          <w:tcPr>
            <w:tcW w:w="1339" w:type="pct"/>
          </w:tcPr>
          <w:p w14:paraId="5B873B50" w14:textId="77777777" w:rsidR="00767B22" w:rsidRPr="00545698" w:rsidRDefault="00767B22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1" w:type="pct"/>
            <w:gridSpan w:val="3"/>
          </w:tcPr>
          <w:p w14:paraId="6DFB5556" w14:textId="77777777" w:rsidR="00767B22" w:rsidRPr="00545698" w:rsidRDefault="00EB7E83" w:rsidP="00AA3CC5">
            <w:pPr>
              <w:keepNext/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="00CA768F" w:rsidRPr="00DD2247">
              <w:rPr>
                <w:rFonts w:ascii="Times New Roman" w:hAnsi="Times New Roman" w:cs="Times New Roman"/>
                <w:sz w:val="24"/>
                <w:szCs w:val="24"/>
              </w:rPr>
              <w:t>Запись и воспроизведение звука</w:t>
            </w:r>
          </w:p>
        </w:tc>
      </w:tr>
      <w:tr w:rsidR="00E20ED7" w:rsidRPr="00545698" w14:paraId="433C5884" w14:textId="77777777" w:rsidTr="00DD2247">
        <w:trPr>
          <w:cantSplit/>
        </w:trPr>
        <w:tc>
          <w:tcPr>
            <w:tcW w:w="1339" w:type="pct"/>
          </w:tcPr>
          <w:p w14:paraId="19BC2FB9" w14:textId="77777777" w:rsidR="00767B22" w:rsidRPr="00545698" w:rsidRDefault="00767B22" w:rsidP="00EB7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</w:t>
            </w:r>
            <w:r w:rsidR="00EB7E83"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достигаются на данном уроке (ссылка на учебную программу)</w:t>
            </w:r>
          </w:p>
        </w:tc>
        <w:tc>
          <w:tcPr>
            <w:tcW w:w="3661" w:type="pct"/>
            <w:gridSpan w:val="3"/>
          </w:tcPr>
          <w:p w14:paraId="637F9AE1" w14:textId="77777777" w:rsidR="00CA768F" w:rsidRPr="00545698" w:rsidRDefault="00CA768F" w:rsidP="00DD2247">
            <w:pPr>
              <w:widowControl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eastAsia="Times New Roman" w:hAnsi="Times New Roman" w:cs="Times New Roman"/>
                <w:sz w:val="24"/>
                <w:szCs w:val="24"/>
              </w:rPr>
              <w:t>3.1.1.1 различать устройства ввода (например, мышь и клавиатура) и вывода (например, монитор и принтер)</w:t>
            </w:r>
            <w:r w:rsidR="00EB7E83" w:rsidRPr="00DD22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659F4D" w14:textId="77777777" w:rsidR="00CA768F" w:rsidRDefault="00CA768F" w:rsidP="00DD2247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3.1.2.1 объяснять, что компьютерные программы создаются для выполнения пользовательских задач</w:t>
            </w:r>
            <w:r w:rsidR="00EB7E83" w:rsidRPr="00DD2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29D2697" w14:textId="77777777" w:rsidR="00793C49" w:rsidRPr="00545698" w:rsidRDefault="00793C49" w:rsidP="00DD2247">
            <w:pPr>
              <w:pStyle w:val="Tabletext"/>
              <w:keepNext/>
              <w:keepLines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3.1.3.1 следовать основным правилам техники безопасности при работе с цифровыми устройствами.</w:t>
            </w:r>
          </w:p>
          <w:p w14:paraId="01DE2BA0" w14:textId="77777777" w:rsidR="00F52CB1" w:rsidRPr="00545698" w:rsidRDefault="00F52CB1" w:rsidP="00DD224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E20ED7" w:rsidRPr="00545698" w14:paraId="696A1DD6" w14:textId="77777777" w:rsidTr="00DD2247">
        <w:trPr>
          <w:cantSplit/>
          <w:trHeight w:val="603"/>
        </w:trPr>
        <w:tc>
          <w:tcPr>
            <w:tcW w:w="1339" w:type="pct"/>
          </w:tcPr>
          <w:p w14:paraId="7D1C8D0E" w14:textId="77777777" w:rsidR="00767B22" w:rsidRPr="00545698" w:rsidRDefault="00767B22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61" w:type="pct"/>
            <w:gridSpan w:val="3"/>
          </w:tcPr>
          <w:p w14:paraId="4B5C3F68" w14:textId="77777777" w:rsidR="007049E1" w:rsidRPr="00DD2247" w:rsidRDefault="00545698" w:rsidP="00DD2247">
            <w:pPr>
              <w:pStyle w:val="a7"/>
              <w:numPr>
                <w:ilvl w:val="0"/>
                <w:numId w:val="9"/>
              </w:numPr>
              <w:jc w:val="both"/>
              <w:rPr>
                <w:rStyle w:val="nolink"/>
                <w:bCs/>
                <w:shd w:val="clear" w:color="auto" w:fill="FFFFFF"/>
                <w:lang w:val="ru-RU"/>
              </w:rPr>
            </w:pPr>
            <w:r w:rsidRPr="00DD2247">
              <w:rPr>
                <w:rStyle w:val="nolink"/>
                <w:bCs/>
                <w:shd w:val="clear" w:color="auto" w:fill="FFFFFF"/>
                <w:lang w:val="ru-RU"/>
              </w:rPr>
              <w:t xml:space="preserve">актуализировать знания об </w:t>
            </w:r>
            <w:r w:rsidR="001E6ACE" w:rsidRPr="00DD2247">
              <w:rPr>
                <w:rStyle w:val="nolink"/>
                <w:bCs/>
                <w:shd w:val="clear" w:color="auto" w:fill="FFFFFF"/>
                <w:lang w:val="ru-RU"/>
              </w:rPr>
              <w:t>устройства</w:t>
            </w:r>
            <w:r w:rsidRPr="00DD2247">
              <w:rPr>
                <w:rStyle w:val="nolink"/>
                <w:bCs/>
                <w:shd w:val="clear" w:color="auto" w:fill="FFFFFF"/>
                <w:lang w:val="ru-RU"/>
              </w:rPr>
              <w:t>х</w:t>
            </w:r>
            <w:r w:rsidR="001E6ACE" w:rsidRPr="00DD2247">
              <w:rPr>
                <w:rStyle w:val="nolink"/>
                <w:bCs/>
                <w:shd w:val="clear" w:color="auto" w:fill="FFFFFF"/>
                <w:lang w:val="ru-RU"/>
              </w:rPr>
              <w:t xml:space="preserve"> ввода и вывода;</w:t>
            </w:r>
          </w:p>
          <w:p w14:paraId="2CF95339" w14:textId="77777777" w:rsidR="001E6ACE" w:rsidRPr="00DD2247" w:rsidRDefault="00545698" w:rsidP="00DD2247">
            <w:pPr>
              <w:pStyle w:val="a7"/>
              <w:numPr>
                <w:ilvl w:val="0"/>
                <w:numId w:val="9"/>
              </w:numPr>
              <w:jc w:val="both"/>
              <w:rPr>
                <w:rStyle w:val="nolink"/>
                <w:bCs/>
                <w:shd w:val="clear" w:color="auto" w:fill="FFFFFF"/>
                <w:lang w:val="ru-RU"/>
              </w:rPr>
            </w:pPr>
            <w:r w:rsidRPr="00DD2247">
              <w:rPr>
                <w:rStyle w:val="nolink"/>
                <w:bCs/>
                <w:shd w:val="clear" w:color="auto" w:fill="FFFFFF"/>
                <w:lang w:val="ru-RU"/>
              </w:rPr>
              <w:t xml:space="preserve">ознакомить с </w:t>
            </w:r>
            <w:r w:rsidR="001E6ACE" w:rsidRPr="00DD2247">
              <w:rPr>
                <w:rStyle w:val="nolink"/>
                <w:bCs/>
                <w:shd w:val="clear" w:color="auto" w:fill="FFFFFF"/>
                <w:lang w:val="ru-RU"/>
              </w:rPr>
              <w:t xml:space="preserve"> </w:t>
            </w:r>
            <w:r w:rsidRPr="00DD2247">
              <w:rPr>
                <w:rStyle w:val="nolink"/>
                <w:bCs/>
                <w:shd w:val="clear" w:color="auto" w:fill="FFFFFF"/>
                <w:lang w:val="ru-RU"/>
              </w:rPr>
              <w:t xml:space="preserve">назначением </w:t>
            </w:r>
            <w:r w:rsidR="007626B2" w:rsidRPr="00DD2247">
              <w:rPr>
                <w:rStyle w:val="nolink"/>
                <w:bCs/>
                <w:shd w:val="clear" w:color="auto" w:fill="FFFFFF"/>
                <w:lang w:val="ru-RU"/>
              </w:rPr>
              <w:t xml:space="preserve">аудиоплеера и </w:t>
            </w:r>
            <w:r w:rsidR="006F73B2" w:rsidRPr="00DD2247">
              <w:rPr>
                <w:rStyle w:val="nolink"/>
                <w:bCs/>
                <w:shd w:val="clear" w:color="auto" w:fill="FFFFFF"/>
                <w:lang w:val="ru-RU"/>
              </w:rPr>
              <w:t>аудиоредактора</w:t>
            </w:r>
            <w:r w:rsidR="001E6ACE" w:rsidRPr="00DD2247">
              <w:rPr>
                <w:rStyle w:val="nolink"/>
                <w:bCs/>
                <w:shd w:val="clear" w:color="auto" w:fill="FFFFFF"/>
                <w:lang w:val="ru-RU"/>
              </w:rPr>
              <w:t>;</w:t>
            </w:r>
          </w:p>
          <w:p w14:paraId="73FA6E65" w14:textId="77777777" w:rsidR="00F94D57" w:rsidRPr="00DD2247" w:rsidRDefault="00793C49" w:rsidP="00DD2247">
            <w:pPr>
              <w:pStyle w:val="a7"/>
              <w:numPr>
                <w:ilvl w:val="0"/>
                <w:numId w:val="9"/>
              </w:numPr>
              <w:jc w:val="both"/>
              <w:rPr>
                <w:bCs/>
                <w:shd w:val="clear" w:color="auto" w:fill="FFFFFF"/>
                <w:lang w:val="ru-RU"/>
              </w:rPr>
            </w:pPr>
            <w:r>
              <w:rPr>
                <w:rStyle w:val="nolink"/>
                <w:bCs/>
                <w:shd w:val="clear" w:color="auto" w:fill="FFFFFF"/>
                <w:lang w:val="ru-RU"/>
              </w:rPr>
              <w:t xml:space="preserve"> научить следовать </w:t>
            </w:r>
            <w:r>
              <w:rPr>
                <w:lang w:val="ru-RU"/>
              </w:rPr>
              <w:t xml:space="preserve">основным правилам техники безопасности при работе с </w:t>
            </w:r>
            <w:r w:rsidR="000945D4">
              <w:rPr>
                <w:lang w:val="ru-RU"/>
              </w:rPr>
              <w:t>устройствами</w:t>
            </w:r>
            <w:r>
              <w:rPr>
                <w:rStyle w:val="nolink"/>
                <w:bCs/>
                <w:shd w:val="clear" w:color="auto" w:fill="FFFFFF"/>
                <w:lang w:val="ru-RU"/>
              </w:rPr>
              <w:t xml:space="preserve"> </w:t>
            </w:r>
          </w:p>
        </w:tc>
      </w:tr>
      <w:tr w:rsidR="00E20ED7" w:rsidRPr="00545698" w14:paraId="34659006" w14:textId="77777777" w:rsidTr="00DD2247">
        <w:trPr>
          <w:cantSplit/>
          <w:trHeight w:val="603"/>
        </w:trPr>
        <w:tc>
          <w:tcPr>
            <w:tcW w:w="1339" w:type="pct"/>
          </w:tcPr>
          <w:p w14:paraId="27079268" w14:textId="77777777" w:rsidR="00767B22" w:rsidRPr="00545698" w:rsidRDefault="00767B22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="006C66CB"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661" w:type="pct"/>
            <w:gridSpan w:val="3"/>
          </w:tcPr>
          <w:p w14:paraId="68885654" w14:textId="77777777" w:rsidR="00545698" w:rsidRPr="00545698" w:rsidRDefault="00545698" w:rsidP="00DD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могут:</w:t>
            </w:r>
          </w:p>
          <w:p w14:paraId="5164B758" w14:textId="77777777" w:rsidR="007626B2" w:rsidRPr="00545698" w:rsidRDefault="007626B2" w:rsidP="00DD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A9B37" w14:textId="77777777" w:rsidR="007626B2" w:rsidRPr="00DD2247" w:rsidRDefault="007626B2" w:rsidP="00DD2247">
            <w:pPr>
              <w:pStyle w:val="a7"/>
              <w:numPr>
                <w:ilvl w:val="0"/>
                <w:numId w:val="10"/>
              </w:numPr>
              <w:jc w:val="both"/>
              <w:rPr>
                <w:lang w:val="ru-RU" w:eastAsia="ru-RU"/>
              </w:rPr>
            </w:pPr>
            <w:r w:rsidRPr="00DD2247">
              <w:rPr>
                <w:lang w:val="ru-RU" w:eastAsia="ru-RU"/>
              </w:rPr>
              <w:t xml:space="preserve">- </w:t>
            </w:r>
            <w:r w:rsidR="00545698" w:rsidRPr="00DD2247">
              <w:rPr>
                <w:lang w:val="ru-RU" w:eastAsia="ru-RU"/>
              </w:rPr>
              <w:t xml:space="preserve">называть </w:t>
            </w:r>
            <w:r w:rsidRPr="00DD2247">
              <w:rPr>
                <w:lang w:val="ru-RU" w:eastAsia="ru-RU"/>
              </w:rPr>
              <w:t>программ</w:t>
            </w:r>
            <w:r w:rsidR="00545698" w:rsidRPr="00DD2247">
              <w:rPr>
                <w:lang w:val="ru-RU" w:eastAsia="ru-RU"/>
              </w:rPr>
              <w:t>ы</w:t>
            </w:r>
            <w:r w:rsidRPr="00DD2247">
              <w:rPr>
                <w:lang w:val="ru-RU" w:eastAsia="ru-RU"/>
              </w:rPr>
              <w:t xml:space="preserve">, </w:t>
            </w:r>
            <w:r w:rsidR="00545698" w:rsidRPr="00DD2247">
              <w:rPr>
                <w:lang w:val="ru-RU" w:eastAsia="ru-RU"/>
              </w:rPr>
              <w:t xml:space="preserve">используемые </w:t>
            </w:r>
            <w:r w:rsidRPr="00DD2247">
              <w:rPr>
                <w:lang w:val="ru-RU" w:eastAsia="ru-RU"/>
              </w:rPr>
              <w:t>для записи и воспроизведения звука;</w:t>
            </w:r>
          </w:p>
          <w:p w14:paraId="20814434" w14:textId="77777777" w:rsidR="007626B2" w:rsidRPr="00DD2247" w:rsidRDefault="007626B2" w:rsidP="00DD2247">
            <w:pPr>
              <w:pStyle w:val="a7"/>
              <w:numPr>
                <w:ilvl w:val="0"/>
                <w:numId w:val="10"/>
              </w:numPr>
              <w:jc w:val="both"/>
              <w:rPr>
                <w:lang w:val="ru-RU" w:eastAsia="ru-RU"/>
              </w:rPr>
            </w:pPr>
            <w:r w:rsidRPr="00DD2247">
              <w:rPr>
                <w:lang w:val="ru-RU" w:eastAsia="ru-RU"/>
              </w:rPr>
              <w:t xml:space="preserve">- </w:t>
            </w:r>
            <w:r w:rsidR="00545698" w:rsidRPr="00DD2247">
              <w:rPr>
                <w:lang w:val="ru-RU" w:eastAsia="ru-RU"/>
              </w:rPr>
              <w:t xml:space="preserve">объяснять </w:t>
            </w:r>
            <w:r w:rsidRPr="00DD2247">
              <w:rPr>
                <w:lang w:val="ru-RU" w:eastAsia="ru-RU"/>
              </w:rPr>
              <w:t>назначение звукового плеера</w:t>
            </w:r>
            <w:r w:rsidR="00545698" w:rsidRPr="00DD2247">
              <w:rPr>
                <w:lang w:val="ru-RU" w:eastAsia="ru-RU"/>
              </w:rPr>
              <w:t xml:space="preserve"> и звукового редактора</w:t>
            </w:r>
            <w:r w:rsidRPr="00DD2247">
              <w:rPr>
                <w:lang w:val="ru-RU" w:eastAsia="ru-RU"/>
              </w:rPr>
              <w:t>;</w:t>
            </w:r>
          </w:p>
          <w:p w14:paraId="1A2253B6" w14:textId="77777777" w:rsidR="007626B2" w:rsidRPr="00DD2247" w:rsidRDefault="007626B2" w:rsidP="00DD2247">
            <w:pPr>
              <w:pStyle w:val="a7"/>
              <w:numPr>
                <w:ilvl w:val="0"/>
                <w:numId w:val="10"/>
              </w:numPr>
              <w:jc w:val="both"/>
              <w:rPr>
                <w:lang w:val="ru-RU" w:eastAsia="ru-RU"/>
              </w:rPr>
            </w:pPr>
            <w:r w:rsidRPr="00DD2247">
              <w:rPr>
                <w:lang w:val="ru-RU" w:eastAsia="ru-RU"/>
              </w:rPr>
              <w:t>использовать программу для воспроизведения и записи звукового файла</w:t>
            </w:r>
            <w:r w:rsidR="00545698" w:rsidRPr="00DD2247">
              <w:rPr>
                <w:lang w:val="ru-RU" w:eastAsia="ru-RU"/>
              </w:rPr>
              <w:t>.</w:t>
            </w:r>
          </w:p>
          <w:p w14:paraId="31F23845" w14:textId="77777777" w:rsidR="00E36CA4" w:rsidRPr="00DD2247" w:rsidRDefault="00E36CA4" w:rsidP="00DD2247">
            <w:pPr>
              <w:pStyle w:val="a7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</w:tr>
      <w:tr w:rsidR="00E20ED7" w:rsidRPr="00545698" w14:paraId="1E1DD7A1" w14:textId="77777777" w:rsidTr="00DD2247">
        <w:trPr>
          <w:cantSplit/>
          <w:trHeight w:val="603"/>
        </w:trPr>
        <w:tc>
          <w:tcPr>
            <w:tcW w:w="1339" w:type="pct"/>
          </w:tcPr>
          <w:p w14:paraId="375311AB" w14:textId="77777777" w:rsidR="00767B22" w:rsidRPr="00545698" w:rsidRDefault="00767B22" w:rsidP="00EB7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Языков</w:t>
            </w:r>
            <w:r w:rsidR="00EB7E83"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ые цели</w:t>
            </w:r>
          </w:p>
        </w:tc>
        <w:tc>
          <w:tcPr>
            <w:tcW w:w="3661" w:type="pct"/>
            <w:gridSpan w:val="3"/>
          </w:tcPr>
          <w:p w14:paraId="08D99EA6" w14:textId="77777777" w:rsidR="00F52CB1" w:rsidRPr="00545698" w:rsidRDefault="00F52CB1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умеют:</w:t>
            </w:r>
          </w:p>
          <w:p w14:paraId="1FA7EB66" w14:textId="77777777" w:rsidR="00545698" w:rsidRPr="00DD2247" w:rsidRDefault="00545698" w:rsidP="00DD2247">
            <w:pPr>
              <w:pStyle w:val="a7"/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 w:rsidRPr="00DD2247">
              <w:rPr>
                <w:lang w:val="ru-RU"/>
              </w:rPr>
              <w:t>объяснять</w:t>
            </w:r>
            <w:r w:rsidR="001E6ACE" w:rsidRPr="00DD2247">
              <w:rPr>
                <w:lang w:val="ru-RU"/>
              </w:rPr>
              <w:t>, что компьютерные программы создаются для решения пользовательских задач, какие программы и устройства ввода/вывода использовать для запуска и воспроизведения звука</w:t>
            </w:r>
            <w:r w:rsidRPr="00DD2247">
              <w:rPr>
                <w:lang w:val="ru-RU"/>
              </w:rPr>
              <w:t>;</w:t>
            </w:r>
          </w:p>
          <w:p w14:paraId="07FE582A" w14:textId="77777777" w:rsidR="00F52CB1" w:rsidRPr="00DD2247" w:rsidRDefault="00545698" w:rsidP="00DD2247">
            <w:pPr>
              <w:pStyle w:val="a7"/>
              <w:numPr>
                <w:ilvl w:val="0"/>
                <w:numId w:val="11"/>
              </w:numPr>
              <w:jc w:val="both"/>
              <w:rPr>
                <w:lang w:val="ru-RU"/>
              </w:rPr>
            </w:pPr>
            <w:r w:rsidRPr="00DD2247">
              <w:rPr>
                <w:lang w:val="ru-RU"/>
              </w:rPr>
              <w:t>Перечислять устройства ввода и вывода.</w:t>
            </w:r>
          </w:p>
          <w:p w14:paraId="4388E7E6" w14:textId="77777777" w:rsidR="00F52CB1" w:rsidRPr="00545698" w:rsidRDefault="00F52CB1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14:paraId="76353592" w14:textId="77777777" w:rsidR="00F52CB1" w:rsidRPr="00545698" w:rsidRDefault="001E6ACE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 xml:space="preserve">Звук, программа, звуковой редактор, аудио-редактор, </w:t>
            </w:r>
            <w:r w:rsidR="007626B2" w:rsidRPr="00545698">
              <w:rPr>
                <w:rFonts w:ascii="Times New Roman" w:hAnsi="Times New Roman" w:cs="Times New Roman"/>
                <w:sz w:val="24"/>
                <w:szCs w:val="24"/>
              </w:rPr>
              <w:t>аудиоплеер</w:t>
            </w:r>
            <w:r w:rsidR="00E6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52C21" w14:textId="77777777" w:rsidR="00F52CB1" w:rsidRPr="00545698" w:rsidRDefault="00F52CB1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Полезные выражения для диалогов и письма: </w:t>
            </w:r>
          </w:p>
          <w:p w14:paraId="488AE533" w14:textId="77777777" w:rsidR="00A31450" w:rsidRPr="00545698" w:rsidRDefault="001E6ACE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Для редактирования звука необходимо…</w:t>
            </w:r>
          </w:p>
          <w:p w14:paraId="1387AF12" w14:textId="77777777" w:rsidR="001E6ACE" w:rsidRPr="00545698" w:rsidRDefault="001E6ACE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Звуковой редактор</w:t>
            </w:r>
            <w:r w:rsidR="00A9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- это программное обеспечение, которое …</w:t>
            </w:r>
          </w:p>
          <w:p w14:paraId="5753FB56" w14:textId="77777777" w:rsidR="001E6ACE" w:rsidRPr="00545698" w:rsidRDefault="001E6ACE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разрабатываются для…</w:t>
            </w:r>
          </w:p>
          <w:p w14:paraId="4BDDFC1E" w14:textId="77777777" w:rsidR="001E6ACE" w:rsidRPr="00545698" w:rsidRDefault="001E6ACE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Для записи и воспроизведения звука необходимы такие устройства, как …</w:t>
            </w:r>
          </w:p>
        </w:tc>
      </w:tr>
      <w:tr w:rsidR="00E20ED7" w:rsidRPr="00545698" w14:paraId="6A1287F4" w14:textId="77777777" w:rsidTr="00DD2247">
        <w:trPr>
          <w:cantSplit/>
        </w:trPr>
        <w:tc>
          <w:tcPr>
            <w:tcW w:w="1339" w:type="pct"/>
          </w:tcPr>
          <w:p w14:paraId="79E5EEF6" w14:textId="77777777" w:rsidR="00CF27CA" w:rsidRPr="00545698" w:rsidRDefault="00CF27CA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661" w:type="pct"/>
            <w:gridSpan w:val="3"/>
          </w:tcPr>
          <w:p w14:paraId="050D4B68" w14:textId="77777777" w:rsidR="00CF27CA" w:rsidRPr="00545698" w:rsidRDefault="001E6ACE" w:rsidP="00DD2247">
            <w:pPr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Аккуратное обращение с техническими (материальными) средствами. Взаимопомощь и взаимоуважение. Умение работать в команде.</w:t>
            </w:r>
          </w:p>
        </w:tc>
      </w:tr>
      <w:tr w:rsidR="00E20ED7" w:rsidRPr="00545698" w14:paraId="3C323414" w14:textId="77777777" w:rsidTr="00DD2247">
        <w:trPr>
          <w:cantSplit/>
        </w:trPr>
        <w:tc>
          <w:tcPr>
            <w:tcW w:w="1339" w:type="pct"/>
          </w:tcPr>
          <w:p w14:paraId="63F69E2A" w14:textId="77777777" w:rsidR="00CF27CA" w:rsidRPr="00545698" w:rsidRDefault="00CF27CA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661" w:type="pct"/>
            <w:gridSpan w:val="3"/>
          </w:tcPr>
          <w:p w14:paraId="071E9B23" w14:textId="77777777" w:rsidR="00CF27CA" w:rsidRPr="00545698" w:rsidRDefault="00DB4D74" w:rsidP="00DD2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актуализации учащиеся используют терминологию на </w:t>
            </w:r>
            <w:r w:rsidR="001E6ACE" w:rsidRPr="0054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57" w:rsidRPr="005456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7E83" w:rsidRPr="00545698" w14:paraId="0C4EF63A" w14:textId="77777777" w:rsidTr="00DD2247">
        <w:trPr>
          <w:cantSplit/>
        </w:trPr>
        <w:tc>
          <w:tcPr>
            <w:tcW w:w="1339" w:type="pct"/>
          </w:tcPr>
          <w:p w14:paraId="6D04BD1A" w14:textId="77777777" w:rsidR="00EB7E83" w:rsidRPr="00545698" w:rsidRDefault="00EB7E8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661" w:type="pct"/>
            <w:gridSpan w:val="3"/>
          </w:tcPr>
          <w:p w14:paraId="69D7867A" w14:textId="77777777" w:rsidR="00EB7E83" w:rsidRPr="00545698" w:rsidRDefault="00545698" w:rsidP="00DD2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Устройства ввода и вывода, понятие файла и папки, окно программы, меню.</w:t>
            </w:r>
          </w:p>
        </w:tc>
      </w:tr>
    </w:tbl>
    <w:p w14:paraId="4C48C4DE" w14:textId="77777777" w:rsidR="00EB7E83" w:rsidRDefault="00EB7E83">
      <w:r>
        <w:br w:type="page"/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413"/>
        <w:gridCol w:w="1107"/>
        <w:gridCol w:w="3396"/>
        <w:gridCol w:w="1082"/>
        <w:gridCol w:w="2289"/>
      </w:tblGrid>
      <w:tr w:rsidR="00E20ED7" w:rsidRPr="00545698" w14:paraId="7B381E9E" w14:textId="77777777" w:rsidTr="00DD2247">
        <w:trPr>
          <w:trHeight w:val="564"/>
        </w:trPr>
        <w:tc>
          <w:tcPr>
            <w:tcW w:w="5000" w:type="pct"/>
            <w:gridSpan w:val="6"/>
          </w:tcPr>
          <w:p w14:paraId="1EB56286" w14:textId="77777777" w:rsidR="00E11E23" w:rsidRPr="00545698" w:rsidRDefault="00EB7E8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  <w:p w14:paraId="2F917B68" w14:textId="77777777" w:rsidR="00A2112D" w:rsidRPr="00545698" w:rsidRDefault="00A2112D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ED7" w:rsidRPr="00545698" w14:paraId="35641B70" w14:textId="77777777" w:rsidTr="00DD2247">
        <w:trPr>
          <w:trHeight w:val="528"/>
        </w:trPr>
        <w:tc>
          <w:tcPr>
            <w:tcW w:w="1003" w:type="pct"/>
          </w:tcPr>
          <w:p w14:paraId="32FB8B6F" w14:textId="77777777" w:rsidR="00E11E23" w:rsidRPr="00545698" w:rsidRDefault="00EB7E8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урока:</w:t>
            </w:r>
          </w:p>
        </w:tc>
        <w:tc>
          <w:tcPr>
            <w:tcW w:w="2893" w:type="pct"/>
            <w:gridSpan w:val="4"/>
          </w:tcPr>
          <w:p w14:paraId="7720FADC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  <w:r w:rsidR="00EB7E83"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</w:t>
            </w:r>
          </w:p>
        </w:tc>
        <w:tc>
          <w:tcPr>
            <w:tcW w:w="1104" w:type="pct"/>
          </w:tcPr>
          <w:p w14:paraId="4744CC72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20ED7" w:rsidRPr="00545698" w14:paraId="0225E4B8" w14:textId="77777777" w:rsidTr="00DD2247">
        <w:trPr>
          <w:trHeight w:val="1684"/>
        </w:trPr>
        <w:tc>
          <w:tcPr>
            <w:tcW w:w="1003" w:type="pct"/>
          </w:tcPr>
          <w:p w14:paraId="5C7D7259" w14:textId="77777777" w:rsidR="00E11E23" w:rsidRDefault="00E11E23" w:rsidP="00A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14:paraId="5398B84B" w14:textId="77777777" w:rsidR="00B71532" w:rsidRPr="00545698" w:rsidRDefault="00B71532" w:rsidP="00A8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 мин.</w:t>
            </w:r>
          </w:p>
          <w:p w14:paraId="24E2E7AB" w14:textId="77777777" w:rsidR="00A3665D" w:rsidRPr="00545698" w:rsidRDefault="00A3665D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5D78" w14:textId="77777777" w:rsidR="00A3665D" w:rsidRPr="00545698" w:rsidRDefault="00A3665D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8FFA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12F5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1020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A023" w14:textId="77777777" w:rsidR="00F708B2" w:rsidRPr="00545698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2E5D" w14:textId="77777777" w:rsidR="00F708B2" w:rsidRPr="00545698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282D9" w14:textId="77777777" w:rsidR="00F708B2" w:rsidRPr="00545698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893C" w14:textId="77777777" w:rsidR="00F708B2" w:rsidRPr="00545698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7AACC" w14:textId="77777777" w:rsidR="00F708B2" w:rsidRPr="00545698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3271" w14:textId="77777777" w:rsidR="00EF2541" w:rsidRPr="00545698" w:rsidRDefault="00EF2541" w:rsidP="0007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gridSpan w:val="4"/>
          </w:tcPr>
          <w:p w14:paraId="4E3C0D30" w14:textId="77777777" w:rsidR="006235E7" w:rsidRPr="00DD2247" w:rsidRDefault="00545698" w:rsidP="00DD22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D2247">
              <w:rPr>
                <w:b/>
                <w:bCs/>
              </w:rPr>
              <w:t xml:space="preserve">1. </w:t>
            </w:r>
            <w:r w:rsidR="00A91D7D">
              <w:rPr>
                <w:b/>
                <w:bCs/>
              </w:rPr>
              <w:t>Вызов</w:t>
            </w:r>
          </w:p>
          <w:p w14:paraId="70D2D91B" w14:textId="77777777" w:rsidR="00A93D22" w:rsidRPr="00E77A8E" w:rsidRDefault="00545698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DD2247">
              <w:rPr>
                <w:bCs/>
              </w:rPr>
              <w:t xml:space="preserve">В начале урока учитель </w:t>
            </w:r>
            <w:r w:rsidR="00A93D22" w:rsidRPr="00E77A8E">
              <w:rPr>
                <w:bCs/>
              </w:rPr>
              <w:t xml:space="preserve"> </w:t>
            </w:r>
            <w:r w:rsidRPr="00E77A8E">
              <w:rPr>
                <w:bCs/>
              </w:rPr>
              <w:t xml:space="preserve">приветствует  </w:t>
            </w:r>
            <w:r w:rsidR="00A93D22" w:rsidRPr="00E77A8E">
              <w:rPr>
                <w:bCs/>
              </w:rPr>
              <w:t xml:space="preserve">и </w:t>
            </w:r>
            <w:r w:rsidRPr="00E77A8E">
              <w:rPr>
                <w:bCs/>
              </w:rPr>
              <w:t xml:space="preserve">предлагает назвать </w:t>
            </w:r>
            <w:r w:rsidR="00A93D22" w:rsidRPr="00E77A8E">
              <w:rPr>
                <w:bCs/>
              </w:rPr>
              <w:t>отсутствующих.</w:t>
            </w:r>
          </w:p>
          <w:p w14:paraId="63DFC583" w14:textId="77777777" w:rsidR="00A93D22" w:rsidRPr="00545698" w:rsidRDefault="00A93D2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</w:p>
          <w:p w14:paraId="1AA9113A" w14:textId="77777777" w:rsidR="00A91D7D" w:rsidRPr="00545698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545698">
              <w:rPr>
                <w:b/>
                <w:bCs/>
              </w:rPr>
              <w:t>Проблемная ситуация:</w:t>
            </w:r>
            <w:r w:rsidRPr="00545698">
              <w:rPr>
                <w:bCs/>
              </w:rPr>
              <w:t xml:space="preserve"> На доске изображено большое количество картинок. Учитель задает вопрос классу: </w:t>
            </w:r>
          </w:p>
          <w:p w14:paraId="6306A15B" w14:textId="77777777" w:rsidR="00A91D7D" w:rsidRPr="00545698" w:rsidRDefault="00A91D7D" w:rsidP="00DD2247">
            <w:pPr>
              <w:pStyle w:val="a9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545698">
              <w:rPr>
                <w:bCs/>
              </w:rPr>
              <w:t>- Какое одно слово может объединять все предложенные изображения?</w:t>
            </w:r>
          </w:p>
          <w:p w14:paraId="1068FE3F" w14:textId="77777777" w:rsidR="00A91D7D" w:rsidRPr="00545698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545698">
              <w:rPr>
                <w:bCs/>
              </w:rPr>
              <w:t>Учитель выслушивает предположения класса. После правильного ответа (звук, музыка) учитель задает следующий вопрос:</w:t>
            </w:r>
          </w:p>
          <w:p w14:paraId="26EE76BA" w14:textId="77777777" w:rsidR="00A91D7D" w:rsidRPr="00545698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545698">
              <w:rPr>
                <w:bCs/>
              </w:rPr>
              <w:t>-</w:t>
            </w:r>
            <w:r w:rsidRPr="00362181">
              <w:rPr>
                <w:b/>
                <w:bCs/>
                <w:color w:val="009600"/>
              </w:rPr>
              <w:t xml:space="preserve"> </w:t>
            </w:r>
            <w:r w:rsidRPr="00545698">
              <w:rPr>
                <w:bCs/>
              </w:rPr>
              <w:t>Как вы думаете, чем сегодня мы займемся на уроке?</w:t>
            </w:r>
          </w:p>
          <w:p w14:paraId="254D8E1F" w14:textId="77777777" w:rsidR="00294CAB" w:rsidRDefault="00294CAB" w:rsidP="00DD22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14:paraId="2B51F8DB" w14:textId="77777777" w:rsidR="00A93D22" w:rsidRPr="00DD2247" w:rsidRDefault="00294CAB" w:rsidP="00DD22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D2247">
              <w:rPr>
                <w:b/>
                <w:bCs/>
              </w:rPr>
              <w:t xml:space="preserve">2. </w:t>
            </w:r>
            <w:r w:rsidR="00A91D7D">
              <w:rPr>
                <w:b/>
                <w:bCs/>
              </w:rPr>
              <w:t>Целеполагание</w:t>
            </w:r>
          </w:p>
          <w:p w14:paraId="02C4A8E1" w14:textId="77777777" w:rsidR="00A91D7D" w:rsidRPr="00A91D7D" w:rsidRDefault="007626B2" w:rsidP="00DD2247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ответов учеников </w:t>
            </w:r>
            <w:r w:rsidR="00A91D7D" w:rsidRPr="00A91D7D">
              <w:rPr>
                <w:rFonts w:ascii="Times New Roman" w:hAnsi="Times New Roman" w:cs="Times New Roman"/>
                <w:sz w:val="24"/>
                <w:szCs w:val="24"/>
              </w:rPr>
              <w:t>учитель пре</w:t>
            </w:r>
            <w:r w:rsidR="00A91D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1D7D" w:rsidRPr="00A91D7D">
              <w:rPr>
                <w:rFonts w:ascii="Times New Roman" w:hAnsi="Times New Roman" w:cs="Times New Roman"/>
                <w:sz w:val="24"/>
                <w:szCs w:val="24"/>
              </w:rPr>
              <w:t xml:space="preserve">лагает учащимся ответить на следующие вопросы в группах: </w:t>
            </w:r>
          </w:p>
          <w:p w14:paraId="4D8F5F82" w14:textId="77777777" w:rsidR="00A91D7D" w:rsidRPr="00A91D7D" w:rsidRDefault="00A91D7D" w:rsidP="00DD2247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7D">
              <w:rPr>
                <w:rFonts w:ascii="Times New Roman" w:hAnsi="Times New Roman" w:cs="Times New Roman"/>
                <w:sz w:val="24"/>
                <w:szCs w:val="24"/>
              </w:rPr>
              <w:t>- какова тема урока?</w:t>
            </w:r>
          </w:p>
          <w:p w14:paraId="104FD8AC" w14:textId="77777777" w:rsidR="00A91D7D" w:rsidRPr="00A91D7D" w:rsidRDefault="00A91D7D" w:rsidP="00DD2247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7D">
              <w:rPr>
                <w:rFonts w:ascii="Times New Roman" w:hAnsi="Times New Roman" w:cs="Times New Roman"/>
                <w:sz w:val="24"/>
                <w:szCs w:val="24"/>
              </w:rPr>
              <w:t>- какова цель урока?</w:t>
            </w:r>
          </w:p>
          <w:p w14:paraId="6237EBD0" w14:textId="77777777" w:rsidR="007163A3" w:rsidRPr="00545698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 w:rsidRPr="00A91D7D">
              <w:t xml:space="preserve">- что учащиеся хотят узнать на уроке по изучаемой теме? </w:t>
            </w:r>
            <w:r>
              <w:rPr>
                <w:bCs/>
              </w:rPr>
              <w:t xml:space="preserve">Учитель предлагает учащимся сформулировать </w:t>
            </w:r>
            <w:r w:rsidR="00F708B2" w:rsidRPr="00DD2247">
              <w:rPr>
                <w:bCs/>
              </w:rPr>
              <w:t xml:space="preserve"> </w:t>
            </w:r>
            <w:r w:rsidRPr="00DD2247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DD2247">
              <w:rPr>
                <w:bCs/>
              </w:rPr>
              <w:t xml:space="preserve"> </w:t>
            </w:r>
            <w:r w:rsidR="00F708B2" w:rsidRPr="00DD2247">
              <w:rPr>
                <w:bCs/>
              </w:rPr>
              <w:t>оценивания.</w:t>
            </w:r>
          </w:p>
        </w:tc>
        <w:tc>
          <w:tcPr>
            <w:tcW w:w="1104" w:type="pct"/>
          </w:tcPr>
          <w:p w14:paraId="165E86A6" w14:textId="77777777" w:rsidR="00F708B2" w:rsidRPr="00545698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</w:p>
          <w:p w14:paraId="436039FD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74C7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D646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2F6C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FC9B" w14:textId="77777777" w:rsidR="00B03F55" w:rsidRPr="00545698" w:rsidRDefault="00B03F55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8CE5" w14:textId="77777777" w:rsidR="0007095C" w:rsidRPr="00A83B31" w:rsidRDefault="00F708B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532" w:rsidRPr="00545698" w14:paraId="4F623DC0" w14:textId="77777777" w:rsidTr="00DD2247">
        <w:trPr>
          <w:trHeight w:val="3243"/>
        </w:trPr>
        <w:tc>
          <w:tcPr>
            <w:tcW w:w="1003" w:type="pct"/>
          </w:tcPr>
          <w:p w14:paraId="02C40AD1" w14:textId="77777777" w:rsidR="00B71532" w:rsidRDefault="00B71532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14:paraId="35DF9F3B" w14:textId="77777777" w:rsidR="00B71532" w:rsidRDefault="00B71532" w:rsidP="00B7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6-37 мин.</w:t>
            </w:r>
          </w:p>
          <w:p w14:paraId="5EEC6C32" w14:textId="77777777" w:rsidR="00B71532" w:rsidRPr="00A83B31" w:rsidRDefault="00B71532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gridSpan w:val="4"/>
          </w:tcPr>
          <w:p w14:paraId="2EFFA204" w14:textId="77777777" w:rsidR="00A91D7D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Актуализация знаний</w:t>
            </w:r>
          </w:p>
          <w:p w14:paraId="1FF743DA" w14:textId="77777777" w:rsidR="00A91D7D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 xml:space="preserve"> На интерактивной доске изображена посылка. Для вашего класса пришла цифровая посылка. В посылке находятся какие-то устройства, называемые устройства ввода (</w:t>
            </w:r>
            <w:r>
              <w:rPr>
                <w:bCs/>
                <w:lang w:val="en-US"/>
              </w:rPr>
              <w:t>input</w:t>
            </w:r>
            <w:r w:rsidRPr="00DD224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devices</w:t>
            </w:r>
            <w:r>
              <w:rPr>
                <w:bCs/>
              </w:rPr>
              <w:t>) и устройства вывода (</w:t>
            </w:r>
            <w:r>
              <w:rPr>
                <w:bCs/>
                <w:lang w:val="en-US"/>
              </w:rPr>
              <w:t>output</w:t>
            </w:r>
            <w:r w:rsidRPr="00DD224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devices</w:t>
            </w:r>
            <w:r>
              <w:rPr>
                <w:bCs/>
              </w:rPr>
              <w:t xml:space="preserve">). </w:t>
            </w:r>
          </w:p>
          <w:p w14:paraId="6BF2D836" w14:textId="77777777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Предлага</w:t>
            </w:r>
            <w:r w:rsidR="00A91D7D">
              <w:rPr>
                <w:bCs/>
              </w:rPr>
              <w:t>ет</w:t>
            </w:r>
            <w:r>
              <w:rPr>
                <w:bCs/>
              </w:rPr>
              <w:t xml:space="preserve"> </w:t>
            </w:r>
            <w:r w:rsidR="00A91D7D">
              <w:rPr>
                <w:bCs/>
              </w:rPr>
              <w:t>учащимся</w:t>
            </w:r>
            <w:r>
              <w:rPr>
                <w:bCs/>
              </w:rPr>
              <w:t xml:space="preserve"> по очереди выходить к доске, вытаскивать по одному устройству из посылки, называть этот предмет и переместить его к одной из групп.</w:t>
            </w:r>
          </w:p>
          <w:p w14:paraId="5E5D7D89" w14:textId="77777777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Обсуждение:</w:t>
            </w:r>
          </w:p>
          <w:p w14:paraId="43A5DC97" w14:textId="77777777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Вопросы классу:</w:t>
            </w:r>
          </w:p>
          <w:p w14:paraId="4D0C754E" w14:textId="27E09A49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- Кто из Вас, ребята, слушае</w:t>
            </w:r>
            <w:ins w:id="7" w:author="HP" w:date="2020-12-21T20:59:00Z">
              <w:r w:rsidR="00990204">
                <w:rPr>
                  <w:bCs/>
                </w:rPr>
                <w:t>т</w:t>
              </w:r>
            </w:ins>
            <w:del w:id="8" w:author="HP" w:date="2020-12-21T20:59:00Z">
              <w:r w:rsidDel="00990204">
                <w:rPr>
                  <w:bCs/>
                </w:rPr>
                <w:delText>м</w:delText>
              </w:r>
            </w:del>
            <w:r>
              <w:rPr>
                <w:bCs/>
              </w:rPr>
              <w:t xml:space="preserve"> музыку дома на компьютере или смартфоне?</w:t>
            </w:r>
          </w:p>
          <w:p w14:paraId="71FD131D" w14:textId="77777777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- Как называются программы, которые вы используете для воспроизведения музыки или звука?</w:t>
            </w:r>
          </w:p>
          <w:p w14:paraId="14D34150" w14:textId="1F3244DF" w:rsidR="00A91D7D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del w:id="9" w:author="HP" w:date="2020-12-21T20:59:00Z">
              <w:r w:rsidDel="00990204">
                <w:rPr>
                  <w:bCs/>
                </w:rPr>
                <w:delText>Скорее всего учащиеся будут называть конкретные названия программ, такие как «</w:delText>
              </w:r>
              <w:r w:rsidDel="00990204">
                <w:rPr>
                  <w:bCs/>
                  <w:lang w:val="en-US"/>
                </w:rPr>
                <w:delText>VKplayer</w:delText>
              </w:r>
              <w:r w:rsidDel="00990204">
                <w:rPr>
                  <w:bCs/>
                </w:rPr>
                <w:delText xml:space="preserve">» и тд. </w:delText>
              </w:r>
            </w:del>
            <w:r>
              <w:rPr>
                <w:bCs/>
              </w:rPr>
              <w:t xml:space="preserve">Необходимо назвать тип программного обеспечения- Аудио плеер. </w:t>
            </w:r>
          </w:p>
          <w:p w14:paraId="077D649F" w14:textId="77777777" w:rsidR="00A91D7D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</w:p>
          <w:p w14:paraId="7089D0F8" w14:textId="77777777" w:rsidR="00A91D7D" w:rsidRPr="00DD2247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D2247">
              <w:rPr>
                <w:b/>
                <w:bCs/>
              </w:rPr>
              <w:t>4. Объяснение учителя</w:t>
            </w:r>
          </w:p>
          <w:p w14:paraId="7222B68C" w14:textId="77777777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Учитель демонстрирует интерфейсы различных аудио плееров, дает определение.</w:t>
            </w:r>
          </w:p>
          <w:p w14:paraId="38C20DD3" w14:textId="77777777" w:rsidR="00B71532" w:rsidRPr="00A83B31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Акцентирует на программах</w:t>
            </w:r>
            <w:r w:rsidR="00B71532" w:rsidRPr="00A83B31">
              <w:rPr>
                <w:bCs/>
              </w:rPr>
              <w:t>, с помощью которых можно не только воспроизводить звук, но и обрабатывать его, добавлять различные эффекты, записывать звук, обрезать его и многое другое.</w:t>
            </w:r>
            <w:r w:rsidRPr="00545698">
              <w:rPr>
                <w:bCs/>
              </w:rPr>
              <w:t xml:space="preserve"> </w:t>
            </w:r>
            <w:r>
              <w:rPr>
                <w:bCs/>
              </w:rPr>
              <w:t xml:space="preserve">Объясняет какие программы </w:t>
            </w:r>
            <w:r w:rsidRPr="00545698">
              <w:rPr>
                <w:bCs/>
              </w:rPr>
              <w:t>называются аудиоредакторы</w:t>
            </w:r>
          </w:p>
          <w:p w14:paraId="07991FF6" w14:textId="77777777" w:rsidR="00B71532" w:rsidRPr="00545698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</w:p>
          <w:p w14:paraId="186BDEB6" w14:textId="77777777" w:rsidR="00A91D7D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DD2247">
              <w:rPr>
                <w:bCs/>
              </w:rPr>
              <w:lastRenderedPageBreak/>
              <w:t>Учитель предлагает п</w:t>
            </w:r>
            <w:r w:rsidR="00B71532" w:rsidRPr="00DD2247">
              <w:rPr>
                <w:bCs/>
              </w:rPr>
              <w:t>арн</w:t>
            </w:r>
            <w:r w:rsidRPr="00DD2247">
              <w:rPr>
                <w:bCs/>
              </w:rPr>
              <w:t>ую</w:t>
            </w:r>
            <w:r w:rsidR="00B71532" w:rsidRPr="00DD2247">
              <w:rPr>
                <w:bCs/>
              </w:rPr>
              <w:t xml:space="preserve"> работ</w:t>
            </w:r>
            <w:r w:rsidRPr="00DD2247">
              <w:rPr>
                <w:bCs/>
              </w:rPr>
              <w:t>у учащимся.</w:t>
            </w:r>
            <w:r w:rsidR="00B71532" w:rsidRPr="00545698">
              <w:rPr>
                <w:bCs/>
              </w:rPr>
              <w:t xml:space="preserve"> </w:t>
            </w:r>
          </w:p>
          <w:p w14:paraId="7D4BA463" w14:textId="77777777" w:rsidR="00B71532" w:rsidRPr="00545698" w:rsidRDefault="00A91D7D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B71532" w:rsidRPr="00545698">
              <w:rPr>
                <w:bCs/>
              </w:rPr>
              <w:t>аждый из вас хотя бы раз воспроизводил звук на компьютере или смартфоне. Давайте проверим, как</w:t>
            </w:r>
            <w:r w:rsidR="00793C49">
              <w:rPr>
                <w:bCs/>
              </w:rPr>
              <w:t>ие</w:t>
            </w:r>
            <w:r w:rsidR="00B71532" w:rsidRPr="00545698">
              <w:rPr>
                <w:bCs/>
              </w:rPr>
              <w:t xml:space="preserve"> вы знаете основные команды аудио редактора.</w:t>
            </w:r>
          </w:p>
          <w:p w14:paraId="59EE539D" w14:textId="77777777" w:rsidR="00B71532" w:rsidRPr="00545698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545698">
              <w:rPr>
                <w:bCs/>
              </w:rPr>
              <w:t>Учитель раздает задание на листах бумаги.</w:t>
            </w:r>
          </w:p>
          <w:p w14:paraId="270A8C5F" w14:textId="77777777" w:rsidR="00B71532" w:rsidRPr="00545698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</w:p>
          <w:p w14:paraId="5AB7E649" w14:textId="77777777" w:rsidR="00B71532" w:rsidRPr="00545698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</w:rPr>
            </w:pPr>
            <w:r w:rsidRPr="00545698">
              <w:rPr>
                <w:b/>
                <w:bCs/>
              </w:rPr>
              <w:t>Взаимопроверка</w:t>
            </w:r>
            <w:r w:rsidRPr="00545698">
              <w:rPr>
                <w:bCs/>
              </w:rPr>
              <w:t xml:space="preserve">: учащиеся обмениваются листочками по часовой стрелке. Учитель демонстрирует запуск программы </w:t>
            </w:r>
            <w:r w:rsidRPr="00545698">
              <w:rPr>
                <w:bCs/>
                <w:lang w:val="en-US"/>
              </w:rPr>
              <w:t>Audacity</w:t>
            </w:r>
            <w:r w:rsidRPr="00545698">
              <w:rPr>
                <w:bCs/>
              </w:rPr>
              <w:t xml:space="preserve">. Учащиеся наводят курсор на кнопки аудио редактора и ставят галочки или крестики возле ответов одноклассника. Также учитель демонстрирует правильный ответ на </w:t>
            </w:r>
            <w:proofErr w:type="spellStart"/>
            <w:r w:rsidRPr="00545698">
              <w:rPr>
                <w:bCs/>
              </w:rPr>
              <w:t>флипчарте</w:t>
            </w:r>
            <w:proofErr w:type="spellEnd"/>
            <w:r w:rsidRPr="00545698">
              <w:rPr>
                <w:bCs/>
              </w:rPr>
              <w:t>.</w:t>
            </w:r>
          </w:p>
          <w:p w14:paraId="5C0A6D30" w14:textId="77777777" w:rsidR="00B71532" w:rsidRDefault="00B71532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/>
                <w:bCs/>
                <w:color w:val="000000" w:themeColor="text1"/>
              </w:rPr>
            </w:pPr>
          </w:p>
          <w:p w14:paraId="170BAF25" w14:textId="65035858" w:rsidR="00E779FB" w:rsidRDefault="00E779FB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 w:rsidRPr="00DD2247">
              <w:rPr>
                <w:bCs/>
                <w:color w:val="000000" w:themeColor="text1"/>
              </w:rPr>
              <w:t>Учитель проводит</w:t>
            </w:r>
            <w:r w:rsidRPr="00E779FB">
              <w:rPr>
                <w:bCs/>
                <w:color w:val="000000" w:themeColor="text1"/>
              </w:rPr>
              <w:t xml:space="preserve"> с учащимися физическую минутку</w:t>
            </w:r>
            <w:r>
              <w:rPr>
                <w:bCs/>
                <w:color w:val="000000" w:themeColor="text1"/>
              </w:rPr>
              <w:t xml:space="preserve"> с помощью видеоролика </w:t>
            </w:r>
            <w:ins w:id="10" w:author="HP" w:date="2020-12-21T21:01:00Z">
              <w:r w:rsidR="00E634DF">
                <w:rPr>
                  <w:bCs/>
                  <w:color w:val="000000" w:themeColor="text1"/>
                </w:rPr>
                <w:t>.</w:t>
              </w:r>
            </w:ins>
            <w:del w:id="11" w:author="HP" w:date="2020-12-21T21:01:00Z">
              <w:r w:rsidDel="00E634DF">
                <w:rPr>
                  <w:bCs/>
                  <w:color w:val="000000" w:themeColor="text1"/>
                </w:rPr>
                <w:delText xml:space="preserve">с помощью ссылки </w:delText>
              </w:r>
              <w:r w:rsidR="000C6E3A" w:rsidDel="00E634DF">
                <w:fldChar w:fldCharType="begin"/>
              </w:r>
              <w:r w:rsidR="000C6E3A" w:rsidDel="00E634DF">
                <w:delInstrText xml:space="preserve"> HYPERLINK "https://www.youtube.com/watch?v=o7_QM3o9DMQ" </w:delInstrText>
              </w:r>
              <w:r w:rsidR="000C6E3A" w:rsidDel="00E634DF">
                <w:fldChar w:fldCharType="separate"/>
              </w:r>
              <w:r w:rsidRPr="00E12B4E" w:rsidDel="00E634DF">
                <w:rPr>
                  <w:rStyle w:val="aa"/>
                  <w:bCs/>
                </w:rPr>
                <w:delText>https://www.youtube.co</w:delText>
              </w:r>
              <w:r w:rsidRPr="00E12B4E" w:rsidDel="00E634DF">
                <w:rPr>
                  <w:rStyle w:val="aa"/>
                  <w:bCs/>
                </w:rPr>
                <w:delText>m</w:delText>
              </w:r>
              <w:r w:rsidRPr="00E12B4E" w:rsidDel="00E634DF">
                <w:rPr>
                  <w:rStyle w:val="aa"/>
                  <w:bCs/>
                </w:rPr>
                <w:delText>/watch?v=o7_QM3o9DMQ</w:delText>
              </w:r>
              <w:r w:rsidR="000C6E3A" w:rsidDel="00E634DF">
                <w:rPr>
                  <w:rStyle w:val="aa"/>
                  <w:bCs/>
                </w:rPr>
                <w:fldChar w:fldCharType="end"/>
              </w:r>
              <w:r w:rsidDel="00E634DF">
                <w:rPr>
                  <w:bCs/>
                  <w:color w:val="000000" w:themeColor="text1"/>
                </w:rPr>
                <w:delText xml:space="preserve"> </w:delText>
              </w:r>
            </w:del>
          </w:p>
          <w:p w14:paraId="364AD6B7" w14:textId="77777777" w:rsidR="00E779FB" w:rsidRDefault="00E779FB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Учитель перед работой за компьютером предлагает учащимся </w:t>
            </w:r>
            <w:proofErr w:type="gramStart"/>
            <w:r>
              <w:rPr>
                <w:bCs/>
                <w:color w:val="000000" w:themeColor="text1"/>
              </w:rPr>
              <w:t>вспомнить  основные</w:t>
            </w:r>
            <w:proofErr w:type="gramEnd"/>
            <w:r>
              <w:rPr>
                <w:bCs/>
                <w:color w:val="000000" w:themeColor="text1"/>
              </w:rPr>
              <w:t xml:space="preserve"> правила техники безопасности.</w:t>
            </w:r>
          </w:p>
          <w:p w14:paraId="701BEDC3" w14:textId="77777777" w:rsidR="0015049F" w:rsidRDefault="0015049F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</w:p>
          <w:p w14:paraId="7A7D5662" w14:textId="77777777" w:rsidR="0015049F" w:rsidRPr="00545698" w:rsidRDefault="0015049F" w:rsidP="0015049F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 Практическая работа</w:t>
            </w:r>
          </w:p>
          <w:p w14:paraId="3567FA3E" w14:textId="77777777" w:rsidR="00B71532" w:rsidRPr="00545698" w:rsidRDefault="00B71532" w:rsidP="00DD2247">
            <w:pPr>
              <w:pStyle w:val="a9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 w:rsidRPr="00545698">
              <w:rPr>
                <w:b/>
                <w:bCs/>
                <w:color w:val="000000" w:themeColor="text1"/>
              </w:rPr>
              <w:t>Обсуждение</w:t>
            </w:r>
            <w:r w:rsidRPr="00545698">
              <w:rPr>
                <w:bCs/>
                <w:color w:val="000000" w:themeColor="text1"/>
              </w:rPr>
              <w:t xml:space="preserve"> </w:t>
            </w:r>
            <w:r w:rsidRPr="00545698">
              <w:rPr>
                <w:b/>
                <w:bCs/>
                <w:color w:val="000000" w:themeColor="text1"/>
              </w:rPr>
              <w:t>правил техники безопасности:</w:t>
            </w:r>
          </w:p>
          <w:p w14:paraId="70F7F41D" w14:textId="77777777" w:rsidR="0015049F" w:rsidRDefault="0015049F" w:rsidP="00DD2247">
            <w:pPr>
              <w:pStyle w:val="a9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Задание 1: Работа в группах.</w:t>
            </w:r>
          </w:p>
          <w:p w14:paraId="735CE355" w14:textId="77777777" w:rsidR="0015049F" w:rsidRDefault="0015049F" w:rsidP="00DD2247">
            <w:pPr>
              <w:pStyle w:val="a9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группа работает на тему</w:t>
            </w:r>
            <w:r w:rsidR="00B71532" w:rsidRPr="00545698">
              <w:rPr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к</w:t>
            </w:r>
            <w:r w:rsidR="00B71532" w:rsidRPr="00545698">
              <w:rPr>
                <w:bCs/>
                <w:color w:val="000000" w:themeColor="text1"/>
              </w:rPr>
              <w:t xml:space="preserve">акие правила нужно соблюдать при работе с колонками и наушниками? </w:t>
            </w:r>
          </w:p>
          <w:p w14:paraId="4D8A3C2C" w14:textId="77777777" w:rsidR="00B71532" w:rsidRPr="00DD2247" w:rsidRDefault="0015049F" w:rsidP="00DD2247">
            <w:pPr>
              <w:pStyle w:val="a9"/>
              <w:spacing w:before="0" w:beforeAutospacing="0" w:after="0" w:afterAutospacing="0"/>
              <w:ind w:firstLine="602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группа: к</w:t>
            </w:r>
            <w:r w:rsidR="00B71532" w:rsidRPr="00545698">
              <w:rPr>
                <w:bCs/>
                <w:color w:val="000000" w:themeColor="text1"/>
              </w:rPr>
              <w:t>ак они влияют на наше здоровье?</w:t>
            </w:r>
          </w:p>
          <w:p w14:paraId="4B334D68" w14:textId="77777777" w:rsidR="0015049F" w:rsidRDefault="0015049F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rPr>
                <w:b/>
                <w:bCs/>
              </w:rPr>
            </w:pPr>
          </w:p>
          <w:p w14:paraId="0A2D7E6E" w14:textId="77777777" w:rsidR="0015049F" w:rsidRPr="00DD2247" w:rsidRDefault="0015049F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rPr>
                <w:bCs/>
              </w:rPr>
            </w:pPr>
            <w:r w:rsidRPr="00DD2247">
              <w:rPr>
                <w:bCs/>
              </w:rPr>
              <w:t>После завершения задания учащиеся демонстрируют результат и отвечают на вопросы.</w:t>
            </w:r>
          </w:p>
          <w:p w14:paraId="0E57E7CE" w14:textId="77777777" w:rsidR="000945D4" w:rsidRDefault="000945D4" w:rsidP="00DD2247">
            <w:pPr>
              <w:pStyle w:val="a9"/>
              <w:shd w:val="clear" w:color="auto" w:fill="FFFFFF"/>
              <w:spacing w:before="0" w:beforeAutospacing="0" w:after="0" w:afterAutospacing="0"/>
              <w:ind w:firstLine="602"/>
              <w:rPr>
                <w:bCs/>
              </w:rPr>
            </w:pPr>
            <w:r>
              <w:rPr>
                <w:bCs/>
              </w:rPr>
              <w:t xml:space="preserve">Задание </w:t>
            </w:r>
            <w:r w:rsidR="0015049F">
              <w:rPr>
                <w:bCs/>
              </w:rPr>
              <w:t>2</w:t>
            </w:r>
            <w:r>
              <w:rPr>
                <w:bCs/>
              </w:rPr>
              <w:t xml:space="preserve">: </w:t>
            </w:r>
            <w:r w:rsidR="0015049F">
              <w:rPr>
                <w:bCs/>
              </w:rPr>
              <w:t xml:space="preserve">Какие устройства относятся к устройствам ввода, какие к </w:t>
            </w:r>
            <w:proofErr w:type="gramStart"/>
            <w:r w:rsidR="0015049F">
              <w:rPr>
                <w:bCs/>
              </w:rPr>
              <w:t>в устройствам</w:t>
            </w:r>
            <w:proofErr w:type="gramEnd"/>
            <w:r w:rsidR="0015049F">
              <w:rPr>
                <w:bCs/>
              </w:rPr>
              <w:t xml:space="preserve"> вывода.</w:t>
            </w:r>
          </w:p>
          <w:tbl>
            <w:tblPr>
              <w:tblStyle w:val="ac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0945D4" w14:paraId="08B381E3" w14:textId="77777777" w:rsidTr="00DD2247">
              <w:tc>
                <w:tcPr>
                  <w:tcW w:w="2500" w:type="pct"/>
                  <w:vAlign w:val="center"/>
                </w:tcPr>
                <w:p w14:paraId="5D6472E5" w14:textId="77777777" w:rsidR="000945D4" w:rsidRDefault="000945D4" w:rsidP="00DD2247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A3745D" wp14:editId="4EB3E754">
                        <wp:extent cx="1266825" cy="1266825"/>
                        <wp:effectExtent l="0" t="0" r="9525" b="9525"/>
                        <wp:docPr id="1" name="Рисунок 1" descr="Картинки по запросу коло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коло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</w:tcPr>
                <w:p w14:paraId="7198A9B5" w14:textId="77777777" w:rsidR="000945D4" w:rsidRDefault="000945D4" w:rsidP="00DD2247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BE6FA8" wp14:editId="32CE80AF">
                        <wp:extent cx="1428750" cy="1428750"/>
                        <wp:effectExtent l="0" t="0" r="0" b="0"/>
                        <wp:docPr id="2" name="Рисунок 2" descr="Картинки по запросу наушн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артинки по запросу наушн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5D4" w14:paraId="28D137DB" w14:textId="77777777" w:rsidTr="00DD2247">
              <w:tc>
                <w:tcPr>
                  <w:tcW w:w="2500" w:type="pct"/>
                  <w:vAlign w:val="center"/>
                </w:tcPr>
                <w:p w14:paraId="698AA220" w14:textId="77777777" w:rsidR="000945D4" w:rsidRPr="0015049F" w:rsidRDefault="0015049F" w:rsidP="00DD2247">
                  <w:pPr>
                    <w:pStyle w:val="a9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</w:t>
                  </w:r>
                </w:p>
              </w:tc>
              <w:tc>
                <w:tcPr>
                  <w:tcW w:w="2500" w:type="pct"/>
                  <w:vAlign w:val="center"/>
                </w:tcPr>
                <w:p w14:paraId="067A9C77" w14:textId="77777777" w:rsidR="000945D4" w:rsidRDefault="0015049F" w:rsidP="00DD2247">
                  <w:pPr>
                    <w:pStyle w:val="a9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</w:t>
                  </w:r>
                </w:p>
              </w:tc>
            </w:tr>
            <w:tr w:rsidR="000945D4" w14:paraId="0B24D3BB" w14:textId="77777777" w:rsidTr="00DD2247">
              <w:tc>
                <w:tcPr>
                  <w:tcW w:w="2500" w:type="pct"/>
                  <w:vAlign w:val="center"/>
                </w:tcPr>
                <w:p w14:paraId="7D588FFE" w14:textId="77777777" w:rsidR="000945D4" w:rsidRDefault="000945D4" w:rsidP="00DD2247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2B8EB2" wp14:editId="1D0E0354">
                        <wp:extent cx="1552575" cy="1552575"/>
                        <wp:effectExtent l="0" t="0" r="9525" b="9525"/>
                        <wp:docPr id="3" name="Рисунок 3" descr="Картинки по запросу монитор со звук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артинки по запросу монитор со звук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</w:tcPr>
                <w:p w14:paraId="4998EF65" w14:textId="77777777" w:rsidR="000945D4" w:rsidRDefault="000945D4" w:rsidP="00DD2247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A27DFD" wp14:editId="1DC82FE6">
                        <wp:extent cx="1638300" cy="1238250"/>
                        <wp:effectExtent l="0" t="0" r="0" b="0"/>
                        <wp:docPr id="4" name="Рисунок 4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628" b="127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45D4" w14:paraId="75D1149C" w14:textId="77777777" w:rsidTr="00DD2247">
              <w:tc>
                <w:tcPr>
                  <w:tcW w:w="2500" w:type="pct"/>
                </w:tcPr>
                <w:p w14:paraId="1EDB5ED7" w14:textId="77777777" w:rsidR="000945D4" w:rsidRDefault="0015049F" w:rsidP="00DD2247">
                  <w:pPr>
                    <w:pStyle w:val="a9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</w:t>
                  </w:r>
                </w:p>
              </w:tc>
              <w:tc>
                <w:tcPr>
                  <w:tcW w:w="2500" w:type="pct"/>
                </w:tcPr>
                <w:p w14:paraId="60D21088" w14:textId="77777777" w:rsidR="000945D4" w:rsidRDefault="0015049F" w:rsidP="00DD2247">
                  <w:pPr>
                    <w:pStyle w:val="a9"/>
                    <w:numPr>
                      <w:ilvl w:val="0"/>
                      <w:numId w:val="13"/>
                    </w:numPr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</w:t>
                  </w:r>
                </w:p>
              </w:tc>
            </w:tr>
          </w:tbl>
          <w:p w14:paraId="71109164" w14:textId="77777777" w:rsidR="000945D4" w:rsidRDefault="000945D4" w:rsidP="000945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14:paraId="23A698C0" w14:textId="77777777" w:rsidR="000945D4" w:rsidRDefault="000945D4" w:rsidP="000945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Задание </w:t>
            </w:r>
            <w:r w:rsidR="007B41F0">
              <w:rPr>
                <w:bCs/>
              </w:rPr>
              <w:t>3</w:t>
            </w:r>
            <w:r>
              <w:rPr>
                <w:bCs/>
              </w:rPr>
              <w:t>.</w:t>
            </w:r>
          </w:p>
          <w:p w14:paraId="493EB51F" w14:textId="77777777" w:rsidR="000945D4" w:rsidRDefault="0015049F" w:rsidP="000945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Напишите назначения программ.</w:t>
            </w:r>
          </w:p>
          <w:tbl>
            <w:tblPr>
              <w:tblStyle w:val="ac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15049F" w14:paraId="352A4C47" w14:textId="77777777" w:rsidTr="00DD2247">
              <w:tc>
                <w:tcPr>
                  <w:tcW w:w="2500" w:type="pct"/>
                </w:tcPr>
                <w:p w14:paraId="05B74905" w14:textId="77777777" w:rsidR="0015049F" w:rsidRDefault="0015049F" w:rsidP="000945D4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Программа</w:t>
                  </w:r>
                </w:p>
              </w:tc>
              <w:tc>
                <w:tcPr>
                  <w:tcW w:w="2500" w:type="pct"/>
                </w:tcPr>
                <w:p w14:paraId="637907BA" w14:textId="77777777" w:rsidR="0015049F" w:rsidRDefault="0015049F" w:rsidP="000945D4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Назначение</w:t>
                  </w:r>
                </w:p>
              </w:tc>
            </w:tr>
            <w:tr w:rsidR="0015049F" w14:paraId="0E4A7EF2" w14:textId="77777777" w:rsidTr="00DD2247">
              <w:tc>
                <w:tcPr>
                  <w:tcW w:w="2500" w:type="pct"/>
                  <w:vAlign w:val="center"/>
                </w:tcPr>
                <w:p w14:paraId="32BD143D" w14:textId="77777777" w:rsidR="0015049F" w:rsidRDefault="0015049F" w:rsidP="00DD2247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3E24DFE" wp14:editId="3BD6CF08">
                        <wp:extent cx="1114425" cy="1114425"/>
                        <wp:effectExtent l="0" t="0" r="9525" b="0"/>
                        <wp:docPr id="5" name="Рисунок 5" descr="Картинки по запросу audac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Картинки по запросу audac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1ABE36D6" w14:textId="77777777" w:rsidR="0015049F" w:rsidRDefault="0015049F" w:rsidP="000945D4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</w:p>
              </w:tc>
            </w:tr>
            <w:tr w:rsidR="0015049F" w14:paraId="6698D6B7" w14:textId="77777777" w:rsidTr="00DD2247">
              <w:tc>
                <w:tcPr>
                  <w:tcW w:w="2500" w:type="pct"/>
                  <w:vAlign w:val="center"/>
                </w:tcPr>
                <w:p w14:paraId="5AF4BD2A" w14:textId="77777777" w:rsidR="0015049F" w:rsidRDefault="0015049F" w:rsidP="00DD2247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D143DE" wp14:editId="09256CF3">
                        <wp:extent cx="1162050" cy="1162050"/>
                        <wp:effectExtent l="0" t="0" r="0" b="0"/>
                        <wp:docPr id="6" name="Рисунок 6" descr="Похожее изображ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охожее изображ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7A09D762" w14:textId="77777777" w:rsidR="0015049F" w:rsidRDefault="0015049F" w:rsidP="000945D4">
                  <w:pPr>
                    <w:pStyle w:val="a9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</w:p>
              </w:tc>
            </w:tr>
          </w:tbl>
          <w:p w14:paraId="10721E19" w14:textId="77777777" w:rsidR="0015049F" w:rsidRDefault="0015049F" w:rsidP="000945D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14:paraId="04F962FA" w14:textId="77777777" w:rsidR="000945D4" w:rsidRDefault="0015049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Задание 3*: </w:t>
            </w:r>
          </w:p>
          <w:p w14:paraId="6E56C5A4" w14:textId="77777777" w:rsidR="0015049F" w:rsidRDefault="0015049F" w:rsidP="0015049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Напишите 2 названия программ, предназначенных для воспроизведения звука.</w:t>
            </w:r>
          </w:p>
          <w:p w14:paraId="11E926F5" w14:textId="77777777" w:rsidR="0015049F" w:rsidRPr="00A83B31" w:rsidRDefault="0015049F" w:rsidP="0015049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04" w:type="pct"/>
          </w:tcPr>
          <w:p w14:paraId="38883A94" w14:textId="77777777" w:rsidR="00B71532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</w:t>
            </w:r>
          </w:p>
          <w:p w14:paraId="5D3C14BC" w14:textId="77777777" w:rsidR="00B71532" w:rsidRDefault="00B7153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4962" w14:textId="77777777" w:rsidR="00B71532" w:rsidRDefault="00B7153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33AF" w14:textId="77777777" w:rsidR="00B71532" w:rsidRDefault="00B7153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B7673" w14:textId="77777777" w:rsidR="00B71532" w:rsidRDefault="00B7153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E442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14:paraId="31308095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AE58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341F" w14:textId="77777777" w:rsidR="00B71532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4E0C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F276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5303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7222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463C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15B5D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EA61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8525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CAA9" w14:textId="77777777" w:rsidR="00E77A8E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96A7" w14:textId="77777777" w:rsidR="00E77A8E" w:rsidRPr="00545698" w:rsidRDefault="00E77A8E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55AA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1">
              <w:rPr>
                <w:rFonts w:ascii="Times New Roman" w:hAnsi="Times New Roman" w:cs="Times New Roman"/>
                <w:sz w:val="24"/>
                <w:szCs w:val="24"/>
              </w:rPr>
              <w:t>Раздаточный материла на бумажном носителе.</w:t>
            </w:r>
          </w:p>
          <w:p w14:paraId="38544229" w14:textId="77777777" w:rsidR="00B71532" w:rsidRPr="00545698" w:rsidDel="00990204" w:rsidRDefault="00B71532" w:rsidP="00B71532">
            <w:pPr>
              <w:spacing w:after="0" w:line="240" w:lineRule="auto"/>
              <w:rPr>
                <w:del w:id="12" w:author="HP" w:date="2020-12-21T20:59:00Z"/>
                <w:rFonts w:ascii="Times New Roman" w:hAnsi="Times New Roman" w:cs="Times New Roman"/>
                <w:sz w:val="24"/>
                <w:szCs w:val="24"/>
              </w:rPr>
            </w:pPr>
          </w:p>
          <w:p w14:paraId="137AEBD9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AC36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6B1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3E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Audacity</w:t>
            </w:r>
            <w:r w:rsidRPr="003E56B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E56B1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3E56B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</w:t>
            </w:r>
            <w:r w:rsidRPr="003E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доска.</w:t>
            </w:r>
          </w:p>
          <w:p w14:paraId="13F97F4B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51478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3096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C109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483D" w14:textId="77777777" w:rsidR="00B71532" w:rsidRPr="00545698" w:rsidRDefault="00B71532" w:rsidP="00B7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B1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3E56B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доска.</w:t>
            </w:r>
          </w:p>
          <w:p w14:paraId="77E1416B" w14:textId="77777777" w:rsidR="00B71532" w:rsidRPr="00545698" w:rsidRDefault="00B71532" w:rsidP="00B7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B057" w14:textId="77777777" w:rsidR="00B71532" w:rsidRPr="00545698" w:rsidRDefault="00B71532" w:rsidP="00B71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C6DC" w14:textId="77777777" w:rsidR="00B71532" w:rsidRPr="00545698" w:rsidRDefault="00B71532" w:rsidP="00B71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B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14:paraId="1C5DA3D1" w14:textId="77777777" w:rsidR="00B71532" w:rsidRPr="00A83B31" w:rsidRDefault="00B71532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31" w:rsidRPr="00545698" w14:paraId="17C22331" w14:textId="77777777" w:rsidTr="00DD2247">
        <w:trPr>
          <w:trHeight w:val="2676"/>
        </w:trPr>
        <w:tc>
          <w:tcPr>
            <w:tcW w:w="1003" w:type="pct"/>
          </w:tcPr>
          <w:p w14:paraId="06E7CAC4" w14:textId="77777777" w:rsidR="00294CAB" w:rsidRPr="00A83B31" w:rsidRDefault="00294CAB" w:rsidP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14:paraId="055A76C8" w14:textId="77777777" w:rsidR="00A83B31" w:rsidRDefault="00294CAB" w:rsidP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532">
              <w:rPr>
                <w:rFonts w:ascii="Times New Roman" w:hAnsi="Times New Roman" w:cs="Times New Roman"/>
                <w:sz w:val="24"/>
                <w:szCs w:val="24"/>
              </w:rPr>
              <w:t>8-40 мин.</w:t>
            </w:r>
          </w:p>
          <w:p w14:paraId="7A8B8542" w14:textId="77777777" w:rsidR="00294CAB" w:rsidRDefault="00294CAB" w:rsidP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346E" w14:textId="77777777" w:rsidR="00294CAB" w:rsidRDefault="00294CAB" w:rsidP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38C0" w14:textId="77777777" w:rsidR="00294CAB" w:rsidRPr="00545698" w:rsidRDefault="00294CAB" w:rsidP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pct"/>
            <w:gridSpan w:val="4"/>
          </w:tcPr>
          <w:p w14:paraId="5A7A00F4" w14:textId="77777777" w:rsidR="00294CAB" w:rsidRPr="00545698" w:rsidRDefault="00294CAB" w:rsidP="00294CAB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545698">
              <w:rPr>
                <w:b/>
                <w:bCs/>
                <w:color w:val="000000" w:themeColor="text1"/>
              </w:rPr>
              <w:t>Рефлексия:</w:t>
            </w:r>
          </w:p>
          <w:p w14:paraId="15837D5D" w14:textId="77777777" w:rsidR="00294CAB" w:rsidRPr="00545698" w:rsidRDefault="00294CAB" w:rsidP="00294CAB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45698">
              <w:rPr>
                <w:bCs/>
                <w:color w:val="000000" w:themeColor="text1"/>
              </w:rPr>
              <w:t>Устный опрос учащихся по критериям оценивания, по материалу урока.</w:t>
            </w:r>
          </w:p>
          <w:p w14:paraId="706D21C3" w14:textId="77777777" w:rsidR="00294CAB" w:rsidRPr="00545698" w:rsidRDefault="00294CAB" w:rsidP="00294CAB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45698">
              <w:rPr>
                <w:bCs/>
                <w:color w:val="000000" w:themeColor="text1"/>
              </w:rPr>
              <w:t>Каждый учащийся получает по 2 ноты: красного и зеленого цвета.</w:t>
            </w:r>
          </w:p>
          <w:p w14:paraId="25B532E6" w14:textId="77777777" w:rsidR="00294CAB" w:rsidRPr="00545698" w:rsidRDefault="00294CAB" w:rsidP="00294CAB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45698">
              <w:rPr>
                <w:bCs/>
                <w:color w:val="000000" w:themeColor="text1"/>
              </w:rPr>
              <w:t>Необходимо записать на ноте красного цвета, отрицательные моменты урока, что не получилось или не понятно.</w:t>
            </w:r>
          </w:p>
          <w:p w14:paraId="336E5B2D" w14:textId="77777777" w:rsidR="00A83B31" w:rsidRPr="00A83B31" w:rsidRDefault="00294CAB" w:rsidP="00294CA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45698">
              <w:rPr>
                <w:bCs/>
                <w:color w:val="000000" w:themeColor="text1"/>
              </w:rPr>
              <w:t>На ноте зеленого цвета необходимо записать</w:t>
            </w:r>
            <w:r w:rsidR="007B41F0">
              <w:rPr>
                <w:bCs/>
                <w:color w:val="000000" w:themeColor="text1"/>
              </w:rPr>
              <w:t>, что получилось, положительные моменты урока.</w:t>
            </w:r>
          </w:p>
        </w:tc>
        <w:tc>
          <w:tcPr>
            <w:tcW w:w="1104" w:type="pct"/>
          </w:tcPr>
          <w:p w14:paraId="2BAC9AFA" w14:textId="77777777" w:rsidR="00A83B31" w:rsidRPr="00545698" w:rsidDel="00545698" w:rsidRDefault="00294CAB" w:rsidP="00AA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B31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на бумажном носителе</w:t>
            </w:r>
          </w:p>
        </w:tc>
      </w:tr>
      <w:tr w:rsidR="00E20ED7" w:rsidRPr="00545698" w14:paraId="507D62B1" w14:textId="77777777" w:rsidTr="00DD2247">
        <w:tc>
          <w:tcPr>
            <w:tcW w:w="5000" w:type="pct"/>
            <w:gridSpan w:val="6"/>
          </w:tcPr>
          <w:p w14:paraId="0DCCD563" w14:textId="77777777" w:rsidR="00A73590" w:rsidRPr="00545698" w:rsidRDefault="00A73590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2EE7E" w14:textId="77777777" w:rsidR="00A73590" w:rsidRPr="00545698" w:rsidRDefault="00A73590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3FBBE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20ED7" w:rsidRPr="00545698" w14:paraId="0FF9BEC4" w14:textId="77777777" w:rsidTr="00DD2247">
        <w:tc>
          <w:tcPr>
            <w:tcW w:w="1736" w:type="pct"/>
            <w:gridSpan w:val="3"/>
          </w:tcPr>
          <w:p w14:paraId="754002C1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38" w:type="pct"/>
          </w:tcPr>
          <w:p w14:paraId="33B699E1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26" w:type="pct"/>
            <w:gridSpan w:val="2"/>
          </w:tcPr>
          <w:p w14:paraId="7F3A18A3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  <w:p w14:paraId="72D0257D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здоровья и безопасности</w:t>
            </w:r>
          </w:p>
          <w:p w14:paraId="363B2B6A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Связи с ИКТ </w:t>
            </w:r>
          </w:p>
          <w:p w14:paraId="16FD56DB" w14:textId="77777777" w:rsidR="00E11E23" w:rsidRPr="00545698" w:rsidRDefault="00E11E23" w:rsidP="00AA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E20ED7" w:rsidRPr="00545698" w14:paraId="1863640C" w14:textId="77777777" w:rsidTr="00DD2247">
        <w:trPr>
          <w:trHeight w:val="896"/>
        </w:trPr>
        <w:tc>
          <w:tcPr>
            <w:tcW w:w="1736" w:type="pct"/>
            <w:gridSpan w:val="3"/>
          </w:tcPr>
          <w:p w14:paraId="7B18294F" w14:textId="77777777" w:rsidR="00E11E23" w:rsidRPr="00545698" w:rsidRDefault="00E11E23" w:rsidP="00DD224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sz w:val="24"/>
                <w:szCs w:val="24"/>
              </w:rPr>
              <w:t>Дополнительная поддержка</w:t>
            </w:r>
          </w:p>
          <w:p w14:paraId="68F5C02C" w14:textId="77777777" w:rsidR="00E11E23" w:rsidRPr="00545698" w:rsidRDefault="009F64E5" w:rsidP="00DD22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E11E23" w:rsidRPr="0054569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требующие дополнительного внимания</w:t>
            </w:r>
            <w:r w:rsidR="00E11E23" w:rsidRPr="00545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A3738" w14:textId="77777777" w:rsidR="00E11E23" w:rsidRPr="00545698" w:rsidRDefault="00E11E23" w:rsidP="00DD2247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Более способные учащиеся</w:t>
            </w:r>
          </w:p>
          <w:p w14:paraId="6C853403" w14:textId="77777777" w:rsidR="00E11E23" w:rsidRDefault="00802BE8" w:rsidP="00DD22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E23" w:rsidRPr="00DD2247">
              <w:rPr>
                <w:rFonts w:ascii="Times New Roman" w:hAnsi="Times New Roman" w:cs="Times New Roman"/>
                <w:sz w:val="24"/>
                <w:szCs w:val="24"/>
              </w:rPr>
              <w:t>огут продемонстрировать аспекты своих решений, которые показались интересными/более сложными другим учащимся.</w:t>
            </w:r>
            <w:r w:rsidR="00CF4285" w:rsidRPr="00DD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93AAB" w14:textId="77777777" w:rsidR="00337CC3" w:rsidRPr="00545698" w:rsidRDefault="00337CC3" w:rsidP="00DD224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со знаком «*».</w:t>
            </w:r>
          </w:p>
        </w:tc>
        <w:tc>
          <w:tcPr>
            <w:tcW w:w="1638" w:type="pct"/>
          </w:tcPr>
          <w:p w14:paraId="41BC9B65" w14:textId="77777777" w:rsidR="00E11E23" w:rsidRPr="00545698" w:rsidRDefault="00E11E23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Ответы на вопросы и сеанс ответов.</w:t>
            </w:r>
          </w:p>
          <w:p w14:paraId="7BA25365" w14:textId="77777777" w:rsidR="00E11E23" w:rsidRPr="00545698" w:rsidRDefault="00E11E23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Использование вопросов при выполнении главного задания</w:t>
            </w:r>
            <w:r w:rsidR="00E87DD1" w:rsidRPr="00DD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64480" w14:textId="77777777" w:rsidR="00E11E23" w:rsidRDefault="00E11E23" w:rsidP="00DD2247">
            <w:pPr>
              <w:tabs>
                <w:tab w:val="left" w:pos="7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Использовать обзорные вопросы, чтобы понимать результаты/успехи.</w:t>
            </w:r>
            <w:r w:rsidR="00E74E67" w:rsidRPr="00DD224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задания.</w:t>
            </w:r>
          </w:p>
          <w:p w14:paraId="775EB13F" w14:textId="77777777" w:rsidR="00752135" w:rsidRPr="00653A1C" w:rsidRDefault="00752135" w:rsidP="00DD2247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 </w:t>
            </w:r>
            <w:r w:rsidRPr="00653A1C">
              <w:rPr>
                <w:bCs/>
              </w:rPr>
              <w:t xml:space="preserve"> демонстр</w:t>
            </w:r>
            <w:r>
              <w:rPr>
                <w:bCs/>
              </w:rPr>
              <w:t xml:space="preserve">ации </w:t>
            </w:r>
            <w:r w:rsidRPr="00653A1C">
              <w:rPr>
                <w:bCs/>
              </w:rPr>
              <w:t xml:space="preserve"> результат</w:t>
            </w:r>
            <w:r>
              <w:rPr>
                <w:bCs/>
              </w:rPr>
              <w:t>ов в виде постера, учащиеся оценивают друг друга.</w:t>
            </w:r>
          </w:p>
          <w:p w14:paraId="06C2BA6C" w14:textId="77777777" w:rsidR="00752135" w:rsidRPr="00545698" w:rsidRDefault="00752135" w:rsidP="00DD2247">
            <w:pPr>
              <w:tabs>
                <w:tab w:val="left" w:pos="7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14:paraId="77767083" w14:textId="77777777" w:rsidR="00E11E23" w:rsidRDefault="00E8524D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sz w:val="24"/>
                <w:szCs w:val="24"/>
              </w:rPr>
              <w:t>Соблюдение ТБ при работе с электротехникой.</w:t>
            </w:r>
            <w:r w:rsidR="00CF4285" w:rsidRPr="00DD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2B" w:rsidRPr="00DD2247">
              <w:rPr>
                <w:rFonts w:ascii="Times New Roman" w:hAnsi="Times New Roman" w:cs="Times New Roman"/>
                <w:sz w:val="24"/>
                <w:szCs w:val="24"/>
              </w:rPr>
              <w:t>Умение слушать и обоснованно дискутировать.</w:t>
            </w:r>
            <w:r w:rsidR="00337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74309" w14:textId="77777777" w:rsidR="00337CC3" w:rsidRPr="00545698" w:rsidRDefault="00337CC3" w:rsidP="00DD2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физической минутки.</w:t>
            </w:r>
          </w:p>
        </w:tc>
      </w:tr>
      <w:tr w:rsidR="00E20ED7" w:rsidRPr="00545698" w14:paraId="1847C03A" w14:textId="77777777" w:rsidTr="00DD2247">
        <w:trPr>
          <w:cantSplit/>
          <w:trHeight w:val="557"/>
        </w:trPr>
        <w:tc>
          <w:tcPr>
            <w:tcW w:w="1202" w:type="pct"/>
            <w:gridSpan w:val="2"/>
            <w:vMerge w:val="restart"/>
          </w:tcPr>
          <w:p w14:paraId="3801E78B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3C1C8867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 ли цели </w:t>
            </w: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урока/учебные цели реалистичными? </w:t>
            </w:r>
          </w:p>
          <w:p w14:paraId="2DA9A725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DF41B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Чему ученики научились сегодня?   </w:t>
            </w:r>
          </w:p>
          <w:p w14:paraId="5B0A9C74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F684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была  атмосфера урока? </w:t>
            </w:r>
          </w:p>
          <w:p w14:paraId="289E00C5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сработал ли мой дифференцированный подход к работе?  </w:t>
            </w:r>
          </w:p>
          <w:p w14:paraId="50903EBC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Уложился ли я в график? </w:t>
            </w:r>
          </w:p>
          <w:p w14:paraId="48C3A2D7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изменения я хотел бы внести в свой план и почему? </w:t>
            </w:r>
          </w:p>
        </w:tc>
        <w:tc>
          <w:tcPr>
            <w:tcW w:w="3798" w:type="pct"/>
            <w:gridSpan w:val="4"/>
          </w:tcPr>
          <w:p w14:paraId="144AE534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Используйте данный раздел для рефлексии урока. Ответьте на вопросы о</w:t>
            </w:r>
            <w:r w:rsidR="00E23F5C"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Вашем уроке из левой колонки. </w:t>
            </w:r>
          </w:p>
        </w:tc>
      </w:tr>
      <w:tr w:rsidR="00E20ED7" w:rsidRPr="00545698" w14:paraId="2921960F" w14:textId="77777777" w:rsidTr="00DD2247">
        <w:trPr>
          <w:cantSplit/>
          <w:trHeight w:val="2265"/>
        </w:trPr>
        <w:tc>
          <w:tcPr>
            <w:tcW w:w="1202" w:type="pct"/>
            <w:gridSpan w:val="2"/>
            <w:vMerge/>
          </w:tcPr>
          <w:p w14:paraId="13A63DBA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pct"/>
            <w:gridSpan w:val="4"/>
          </w:tcPr>
          <w:p w14:paraId="6B9AB513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ED7" w:rsidRPr="00545698" w14:paraId="4F611C20" w14:textId="77777777" w:rsidTr="00DD2247">
        <w:trPr>
          <w:trHeight w:val="1423"/>
        </w:trPr>
        <w:tc>
          <w:tcPr>
            <w:tcW w:w="5000" w:type="pct"/>
            <w:gridSpan w:val="6"/>
          </w:tcPr>
          <w:p w14:paraId="0886968B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98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14:paraId="2E4A04D9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8D511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</w:t>
            </w:r>
            <w:r w:rsidR="0007095C"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 преподавании, так и об обучении)?</w:t>
            </w:r>
          </w:p>
          <w:p w14:paraId="3002DE05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14:paraId="790C2E6B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14:paraId="635DBF72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две вещи могли бы улучшить урок (подумайте</w:t>
            </w:r>
            <w:r w:rsidR="0007095C"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 преподавании, так и об обучении)?</w:t>
            </w:r>
          </w:p>
          <w:p w14:paraId="1E866CEE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14:paraId="260DAB3F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14:paraId="756F5FFB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47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узнал(а) о классе или отдельных учениках такого, что поможет мне подготовиться к следующему уроку?</w:t>
            </w:r>
          </w:p>
          <w:p w14:paraId="4CC2270E" w14:textId="77777777" w:rsidR="00E11E23" w:rsidRPr="00545698" w:rsidRDefault="00E11E23" w:rsidP="00AA3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80E1DF" w14:textId="77777777" w:rsidR="00D46342" w:rsidRPr="00F94D57" w:rsidRDefault="00D46342" w:rsidP="00AA3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61794" w14:textId="77777777" w:rsidR="004D48D6" w:rsidRPr="00F94D57" w:rsidRDefault="004D48D6" w:rsidP="00AA3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48D6" w:rsidRPr="00F94D57" w:rsidSect="00765068">
      <w:headerReference w:type="even" r:id="rId14"/>
      <w:footerReference w:type="even" r:id="rId15"/>
      <w:pgSz w:w="11906" w:h="16838" w:code="9"/>
      <w:pgMar w:top="568" w:right="720" w:bottom="568" w:left="720" w:header="567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8281" w14:textId="77777777" w:rsidR="000C6E3A" w:rsidRDefault="000C6E3A" w:rsidP="00E11E23">
      <w:pPr>
        <w:spacing w:after="0" w:line="240" w:lineRule="auto"/>
      </w:pPr>
      <w:r>
        <w:separator/>
      </w:r>
    </w:p>
  </w:endnote>
  <w:endnote w:type="continuationSeparator" w:id="0">
    <w:p w14:paraId="641FD88C" w14:textId="77777777" w:rsidR="000C6E3A" w:rsidRDefault="000C6E3A" w:rsidP="00E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B153" w14:textId="77777777" w:rsidR="00E11E23" w:rsidRPr="009460C1" w:rsidRDefault="00E11E23" w:rsidP="00467058">
    <w:pPr>
      <w:pStyle w:val="a5"/>
      <w:tabs>
        <w:tab w:val="clear" w:pos="4153"/>
        <w:tab w:val="clear" w:pos="8306"/>
        <w:tab w:val="right" w:pos="10490"/>
      </w:tabs>
      <w:rPr>
        <w:sz w:val="20"/>
        <w:szCs w:val="20"/>
      </w:rPr>
    </w:pPr>
    <w:r w:rsidRPr="009460C1">
      <w:rPr>
        <w:sz w:val="20"/>
        <w:szCs w:val="20"/>
      </w:rPr>
      <w:t xml:space="preserve">Issue: </w:t>
    </w:r>
    <w:r>
      <w:rPr>
        <w:sz w:val="20"/>
        <w:szCs w:val="20"/>
      </w:rPr>
      <w:t>1</w:t>
    </w:r>
    <w:r>
      <w:rPr>
        <w:sz w:val="20"/>
        <w:szCs w:val="20"/>
      </w:rPr>
      <w:tab/>
    </w:r>
    <w:r w:rsidRPr="00CA1549">
      <w:rPr>
        <w:sz w:val="20"/>
        <w:szCs w:val="20"/>
      </w:rPr>
      <w:fldChar w:fldCharType="begin"/>
    </w:r>
    <w:r w:rsidRPr="00CA1549">
      <w:rPr>
        <w:sz w:val="20"/>
        <w:szCs w:val="20"/>
      </w:rPr>
      <w:instrText xml:space="preserve"> PAGE   \* MERGEFORMAT </w:instrText>
    </w:r>
    <w:r w:rsidRPr="00CA1549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CA1549">
      <w:rPr>
        <w:noProof/>
        <w:sz w:val="20"/>
        <w:szCs w:val="20"/>
      </w:rPr>
      <w:fldChar w:fldCharType="end"/>
    </w:r>
  </w:p>
  <w:p w14:paraId="44369126" w14:textId="77777777" w:rsidR="00E11E23" w:rsidRPr="00467058" w:rsidRDefault="00E11E23" w:rsidP="00467058">
    <w:pPr>
      <w:pStyle w:val="a5"/>
      <w:rPr>
        <w:sz w:val="20"/>
        <w:szCs w:val="20"/>
      </w:rPr>
    </w:pPr>
    <w:r w:rsidRPr="009460C1">
      <w:rPr>
        <w:sz w:val="20"/>
        <w:szCs w:val="20"/>
      </w:rPr>
      <w:t xml:space="preserve">Dated: </w:t>
    </w:r>
    <w:r>
      <w:rPr>
        <w:sz w:val="20"/>
        <w:szCs w:val="20"/>
      </w:rPr>
      <w:t>October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AE56" w14:textId="77777777" w:rsidR="000C6E3A" w:rsidRDefault="000C6E3A" w:rsidP="00E11E23">
      <w:pPr>
        <w:spacing w:after="0" w:line="240" w:lineRule="auto"/>
      </w:pPr>
      <w:r>
        <w:separator/>
      </w:r>
    </w:p>
  </w:footnote>
  <w:footnote w:type="continuationSeparator" w:id="0">
    <w:p w14:paraId="0C76735F" w14:textId="77777777" w:rsidR="000C6E3A" w:rsidRDefault="000C6E3A" w:rsidP="00E1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CAEB" w14:textId="77777777" w:rsidR="00E11E23" w:rsidRPr="00A71587" w:rsidRDefault="00E11E23" w:rsidP="00A715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806"/>
    <w:multiLevelType w:val="hybridMultilevel"/>
    <w:tmpl w:val="F09E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DCA"/>
    <w:multiLevelType w:val="hybridMultilevel"/>
    <w:tmpl w:val="E72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6AA"/>
    <w:multiLevelType w:val="hybridMultilevel"/>
    <w:tmpl w:val="2DAA6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C8A"/>
    <w:multiLevelType w:val="hybridMultilevel"/>
    <w:tmpl w:val="9FE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33D"/>
    <w:multiLevelType w:val="hybridMultilevel"/>
    <w:tmpl w:val="8230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47A0"/>
    <w:multiLevelType w:val="hybridMultilevel"/>
    <w:tmpl w:val="2368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7256E"/>
    <w:multiLevelType w:val="hybridMultilevel"/>
    <w:tmpl w:val="4B22B8E8"/>
    <w:lvl w:ilvl="0" w:tplc="4EDCBC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52A4"/>
    <w:multiLevelType w:val="hybridMultilevel"/>
    <w:tmpl w:val="54E6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1F5E"/>
    <w:multiLevelType w:val="hybridMultilevel"/>
    <w:tmpl w:val="7EF2929A"/>
    <w:lvl w:ilvl="0" w:tplc="F3AE222C">
      <w:start w:val="1"/>
      <w:numFmt w:val="bullet"/>
      <w:suff w:val="space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F40DA"/>
    <w:multiLevelType w:val="hybridMultilevel"/>
    <w:tmpl w:val="E72E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413"/>
    <w:multiLevelType w:val="hybridMultilevel"/>
    <w:tmpl w:val="AD74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DED"/>
    <w:multiLevelType w:val="hybridMultilevel"/>
    <w:tmpl w:val="2CF4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F188D"/>
    <w:multiLevelType w:val="hybridMultilevel"/>
    <w:tmpl w:val="B59E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proofState w:spelling="clean" w:grammar="clean"/>
  <w:trackRevisio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3"/>
    <w:rsid w:val="000014ED"/>
    <w:rsid w:val="00001723"/>
    <w:rsid w:val="00003FF6"/>
    <w:rsid w:val="00005281"/>
    <w:rsid w:val="0001151F"/>
    <w:rsid w:val="00013A8B"/>
    <w:rsid w:val="00014CA8"/>
    <w:rsid w:val="000174CF"/>
    <w:rsid w:val="000216AC"/>
    <w:rsid w:val="000326D6"/>
    <w:rsid w:val="00034929"/>
    <w:rsid w:val="00051AF9"/>
    <w:rsid w:val="00055269"/>
    <w:rsid w:val="000552C3"/>
    <w:rsid w:val="0007095C"/>
    <w:rsid w:val="0008200B"/>
    <w:rsid w:val="0009384F"/>
    <w:rsid w:val="00093C1A"/>
    <w:rsid w:val="000945D4"/>
    <w:rsid w:val="0009667F"/>
    <w:rsid w:val="0009796B"/>
    <w:rsid w:val="000B751C"/>
    <w:rsid w:val="000C6E3A"/>
    <w:rsid w:val="000D1631"/>
    <w:rsid w:val="000D4123"/>
    <w:rsid w:val="000D713F"/>
    <w:rsid w:val="000E1B19"/>
    <w:rsid w:val="000F45BB"/>
    <w:rsid w:val="00101723"/>
    <w:rsid w:val="0010689B"/>
    <w:rsid w:val="00120D47"/>
    <w:rsid w:val="001316DD"/>
    <w:rsid w:val="00133675"/>
    <w:rsid w:val="0014004F"/>
    <w:rsid w:val="00142DBD"/>
    <w:rsid w:val="00144320"/>
    <w:rsid w:val="0014432B"/>
    <w:rsid w:val="0015049F"/>
    <w:rsid w:val="00155F2C"/>
    <w:rsid w:val="00156FDC"/>
    <w:rsid w:val="0016003B"/>
    <w:rsid w:val="00161568"/>
    <w:rsid w:val="0018102A"/>
    <w:rsid w:val="00181044"/>
    <w:rsid w:val="00197CD8"/>
    <w:rsid w:val="001A5CCA"/>
    <w:rsid w:val="001B0CAD"/>
    <w:rsid w:val="001B2361"/>
    <w:rsid w:val="001B3217"/>
    <w:rsid w:val="001C07D6"/>
    <w:rsid w:val="001C2628"/>
    <w:rsid w:val="001D5D44"/>
    <w:rsid w:val="001E6ACE"/>
    <w:rsid w:val="00212ECD"/>
    <w:rsid w:val="00215C24"/>
    <w:rsid w:val="00224E6A"/>
    <w:rsid w:val="00227AE9"/>
    <w:rsid w:val="002310D1"/>
    <w:rsid w:val="0024019D"/>
    <w:rsid w:val="00250AAF"/>
    <w:rsid w:val="00253E54"/>
    <w:rsid w:val="00257B3E"/>
    <w:rsid w:val="0026040C"/>
    <w:rsid w:val="00261D60"/>
    <w:rsid w:val="00270088"/>
    <w:rsid w:val="00282415"/>
    <w:rsid w:val="002877F2"/>
    <w:rsid w:val="00294CAB"/>
    <w:rsid w:val="00296B31"/>
    <w:rsid w:val="002A2770"/>
    <w:rsid w:val="002A445E"/>
    <w:rsid w:val="002A49FC"/>
    <w:rsid w:val="002B124C"/>
    <w:rsid w:val="002B2A60"/>
    <w:rsid w:val="002B6643"/>
    <w:rsid w:val="002D05C4"/>
    <w:rsid w:val="002E19B5"/>
    <w:rsid w:val="002F5C27"/>
    <w:rsid w:val="00301291"/>
    <w:rsid w:val="00303EFC"/>
    <w:rsid w:val="00310425"/>
    <w:rsid w:val="00324842"/>
    <w:rsid w:val="00326A45"/>
    <w:rsid w:val="00327F7F"/>
    <w:rsid w:val="003328AE"/>
    <w:rsid w:val="00337CC3"/>
    <w:rsid w:val="00342F1B"/>
    <w:rsid w:val="00343F32"/>
    <w:rsid w:val="00344418"/>
    <w:rsid w:val="00345D8E"/>
    <w:rsid w:val="003518D6"/>
    <w:rsid w:val="0035527C"/>
    <w:rsid w:val="0035798E"/>
    <w:rsid w:val="00363314"/>
    <w:rsid w:val="00377DB7"/>
    <w:rsid w:val="003859C5"/>
    <w:rsid w:val="00386285"/>
    <w:rsid w:val="00387FF4"/>
    <w:rsid w:val="00393C3E"/>
    <w:rsid w:val="003B6884"/>
    <w:rsid w:val="004075D5"/>
    <w:rsid w:val="0042166B"/>
    <w:rsid w:val="00424A64"/>
    <w:rsid w:val="00436BC3"/>
    <w:rsid w:val="00484F59"/>
    <w:rsid w:val="00490C38"/>
    <w:rsid w:val="004915F4"/>
    <w:rsid w:val="00495654"/>
    <w:rsid w:val="0049613D"/>
    <w:rsid w:val="004B7B18"/>
    <w:rsid w:val="004C51E5"/>
    <w:rsid w:val="004D00D2"/>
    <w:rsid w:val="004D48D6"/>
    <w:rsid w:val="004E073F"/>
    <w:rsid w:val="004E3B89"/>
    <w:rsid w:val="004F1E72"/>
    <w:rsid w:val="0050539F"/>
    <w:rsid w:val="005200B0"/>
    <w:rsid w:val="00521200"/>
    <w:rsid w:val="00526F97"/>
    <w:rsid w:val="005278C4"/>
    <w:rsid w:val="00534578"/>
    <w:rsid w:val="00542CFE"/>
    <w:rsid w:val="005450F6"/>
    <w:rsid w:val="00545698"/>
    <w:rsid w:val="00551F07"/>
    <w:rsid w:val="00555723"/>
    <w:rsid w:val="005648C0"/>
    <w:rsid w:val="00570DAD"/>
    <w:rsid w:val="005A09BF"/>
    <w:rsid w:val="005B0215"/>
    <w:rsid w:val="005C0F93"/>
    <w:rsid w:val="005F4A4A"/>
    <w:rsid w:val="00605737"/>
    <w:rsid w:val="00605AFE"/>
    <w:rsid w:val="006235E7"/>
    <w:rsid w:val="00624E77"/>
    <w:rsid w:val="00633500"/>
    <w:rsid w:val="00635562"/>
    <w:rsid w:val="00646294"/>
    <w:rsid w:val="0065007E"/>
    <w:rsid w:val="00657B30"/>
    <w:rsid w:val="00666632"/>
    <w:rsid w:val="00671163"/>
    <w:rsid w:val="006725B9"/>
    <w:rsid w:val="00674745"/>
    <w:rsid w:val="006839EA"/>
    <w:rsid w:val="00683D46"/>
    <w:rsid w:val="006861AD"/>
    <w:rsid w:val="006914A5"/>
    <w:rsid w:val="006922E9"/>
    <w:rsid w:val="006A06EC"/>
    <w:rsid w:val="006B106E"/>
    <w:rsid w:val="006B13DD"/>
    <w:rsid w:val="006B4C9D"/>
    <w:rsid w:val="006B69A4"/>
    <w:rsid w:val="006C66CB"/>
    <w:rsid w:val="006D0231"/>
    <w:rsid w:val="006D0B48"/>
    <w:rsid w:val="006D1510"/>
    <w:rsid w:val="006D77D9"/>
    <w:rsid w:val="006E186A"/>
    <w:rsid w:val="006F00E4"/>
    <w:rsid w:val="006F23C7"/>
    <w:rsid w:val="006F73B2"/>
    <w:rsid w:val="00700C49"/>
    <w:rsid w:val="007049E1"/>
    <w:rsid w:val="00710700"/>
    <w:rsid w:val="00710E11"/>
    <w:rsid w:val="00711310"/>
    <w:rsid w:val="00712B9E"/>
    <w:rsid w:val="00715AAD"/>
    <w:rsid w:val="007163A3"/>
    <w:rsid w:val="00725EBA"/>
    <w:rsid w:val="0074562A"/>
    <w:rsid w:val="00752135"/>
    <w:rsid w:val="0075373C"/>
    <w:rsid w:val="007626B2"/>
    <w:rsid w:val="00762993"/>
    <w:rsid w:val="00765068"/>
    <w:rsid w:val="007653F7"/>
    <w:rsid w:val="007673F1"/>
    <w:rsid w:val="00767B22"/>
    <w:rsid w:val="00774699"/>
    <w:rsid w:val="0077540C"/>
    <w:rsid w:val="00780150"/>
    <w:rsid w:val="00782304"/>
    <w:rsid w:val="00782E89"/>
    <w:rsid w:val="00793C49"/>
    <w:rsid w:val="00795211"/>
    <w:rsid w:val="007B2530"/>
    <w:rsid w:val="007B41F0"/>
    <w:rsid w:val="007D01E5"/>
    <w:rsid w:val="007D3535"/>
    <w:rsid w:val="007D457D"/>
    <w:rsid w:val="007E6C9F"/>
    <w:rsid w:val="007F43AD"/>
    <w:rsid w:val="00802BE8"/>
    <w:rsid w:val="00806BE6"/>
    <w:rsid w:val="008078E8"/>
    <w:rsid w:val="00810903"/>
    <w:rsid w:val="00820C86"/>
    <w:rsid w:val="00827E2C"/>
    <w:rsid w:val="00836848"/>
    <w:rsid w:val="00836ED0"/>
    <w:rsid w:val="00842941"/>
    <w:rsid w:val="008461BF"/>
    <w:rsid w:val="00864E20"/>
    <w:rsid w:val="0086597C"/>
    <w:rsid w:val="00865FBF"/>
    <w:rsid w:val="008737C5"/>
    <w:rsid w:val="0087432E"/>
    <w:rsid w:val="0087698C"/>
    <w:rsid w:val="008829D9"/>
    <w:rsid w:val="008848BA"/>
    <w:rsid w:val="008A47F2"/>
    <w:rsid w:val="008C37A9"/>
    <w:rsid w:val="008D1965"/>
    <w:rsid w:val="008D1981"/>
    <w:rsid w:val="008E265F"/>
    <w:rsid w:val="008F41E0"/>
    <w:rsid w:val="0090064D"/>
    <w:rsid w:val="0090137F"/>
    <w:rsid w:val="00902F68"/>
    <w:rsid w:val="009130CE"/>
    <w:rsid w:val="009153FE"/>
    <w:rsid w:val="0092475C"/>
    <w:rsid w:val="009431B8"/>
    <w:rsid w:val="00945918"/>
    <w:rsid w:val="00945A94"/>
    <w:rsid w:val="00955E6F"/>
    <w:rsid w:val="00962058"/>
    <w:rsid w:val="0096708E"/>
    <w:rsid w:val="00983447"/>
    <w:rsid w:val="00985359"/>
    <w:rsid w:val="00990204"/>
    <w:rsid w:val="009907BB"/>
    <w:rsid w:val="0099119A"/>
    <w:rsid w:val="00992A8D"/>
    <w:rsid w:val="0099736A"/>
    <w:rsid w:val="009A0A3D"/>
    <w:rsid w:val="009A241C"/>
    <w:rsid w:val="009A3177"/>
    <w:rsid w:val="009A5218"/>
    <w:rsid w:val="009B182E"/>
    <w:rsid w:val="009B5726"/>
    <w:rsid w:val="009B77B3"/>
    <w:rsid w:val="009B7BA4"/>
    <w:rsid w:val="009C33E6"/>
    <w:rsid w:val="009E145E"/>
    <w:rsid w:val="009F1E26"/>
    <w:rsid w:val="009F2D0B"/>
    <w:rsid w:val="009F64E5"/>
    <w:rsid w:val="00A0201E"/>
    <w:rsid w:val="00A07888"/>
    <w:rsid w:val="00A119CD"/>
    <w:rsid w:val="00A1568C"/>
    <w:rsid w:val="00A1685E"/>
    <w:rsid w:val="00A2112D"/>
    <w:rsid w:val="00A31450"/>
    <w:rsid w:val="00A3665D"/>
    <w:rsid w:val="00A512CC"/>
    <w:rsid w:val="00A703B7"/>
    <w:rsid w:val="00A73590"/>
    <w:rsid w:val="00A836DD"/>
    <w:rsid w:val="00A83B31"/>
    <w:rsid w:val="00A871C8"/>
    <w:rsid w:val="00A87D3F"/>
    <w:rsid w:val="00A91D7D"/>
    <w:rsid w:val="00A93D22"/>
    <w:rsid w:val="00A9426C"/>
    <w:rsid w:val="00AA338C"/>
    <w:rsid w:val="00AA3CC5"/>
    <w:rsid w:val="00AB4220"/>
    <w:rsid w:val="00AD292F"/>
    <w:rsid w:val="00AF7E14"/>
    <w:rsid w:val="00B03F55"/>
    <w:rsid w:val="00B10475"/>
    <w:rsid w:val="00B12FDB"/>
    <w:rsid w:val="00B21575"/>
    <w:rsid w:val="00B27789"/>
    <w:rsid w:val="00B54E06"/>
    <w:rsid w:val="00B57A4B"/>
    <w:rsid w:val="00B650F4"/>
    <w:rsid w:val="00B70DEF"/>
    <w:rsid w:val="00B71532"/>
    <w:rsid w:val="00B7227E"/>
    <w:rsid w:val="00B7346E"/>
    <w:rsid w:val="00B777E8"/>
    <w:rsid w:val="00B9152D"/>
    <w:rsid w:val="00BA608A"/>
    <w:rsid w:val="00BC08CC"/>
    <w:rsid w:val="00BE0378"/>
    <w:rsid w:val="00BE0ABC"/>
    <w:rsid w:val="00BE7577"/>
    <w:rsid w:val="00C04C55"/>
    <w:rsid w:val="00C06AA2"/>
    <w:rsid w:val="00C11F11"/>
    <w:rsid w:val="00C124F3"/>
    <w:rsid w:val="00C14A11"/>
    <w:rsid w:val="00C17BD4"/>
    <w:rsid w:val="00C21B46"/>
    <w:rsid w:val="00C23FAF"/>
    <w:rsid w:val="00C261B9"/>
    <w:rsid w:val="00C40BC1"/>
    <w:rsid w:val="00C7712E"/>
    <w:rsid w:val="00C80A5F"/>
    <w:rsid w:val="00C81571"/>
    <w:rsid w:val="00C830FD"/>
    <w:rsid w:val="00CA181B"/>
    <w:rsid w:val="00CA768F"/>
    <w:rsid w:val="00CB1B9C"/>
    <w:rsid w:val="00CB7294"/>
    <w:rsid w:val="00CC156B"/>
    <w:rsid w:val="00CC3ABA"/>
    <w:rsid w:val="00CC3F51"/>
    <w:rsid w:val="00CE1487"/>
    <w:rsid w:val="00CF2416"/>
    <w:rsid w:val="00CF27CA"/>
    <w:rsid w:val="00CF4285"/>
    <w:rsid w:val="00CF4B3C"/>
    <w:rsid w:val="00D011C6"/>
    <w:rsid w:val="00D15A6D"/>
    <w:rsid w:val="00D40FF5"/>
    <w:rsid w:val="00D41F5A"/>
    <w:rsid w:val="00D46342"/>
    <w:rsid w:val="00D61B78"/>
    <w:rsid w:val="00D62E4E"/>
    <w:rsid w:val="00D72143"/>
    <w:rsid w:val="00D757BB"/>
    <w:rsid w:val="00D7787F"/>
    <w:rsid w:val="00D87077"/>
    <w:rsid w:val="00D911E8"/>
    <w:rsid w:val="00D94A62"/>
    <w:rsid w:val="00DA7F5E"/>
    <w:rsid w:val="00DB3396"/>
    <w:rsid w:val="00DB4D74"/>
    <w:rsid w:val="00DC0E23"/>
    <w:rsid w:val="00DC111A"/>
    <w:rsid w:val="00DC6E99"/>
    <w:rsid w:val="00DD1900"/>
    <w:rsid w:val="00DD2247"/>
    <w:rsid w:val="00DD7296"/>
    <w:rsid w:val="00DE3F73"/>
    <w:rsid w:val="00DE787E"/>
    <w:rsid w:val="00DF358D"/>
    <w:rsid w:val="00DF418F"/>
    <w:rsid w:val="00DF6E49"/>
    <w:rsid w:val="00E05CC0"/>
    <w:rsid w:val="00E11E23"/>
    <w:rsid w:val="00E20ED7"/>
    <w:rsid w:val="00E23F5C"/>
    <w:rsid w:val="00E268CF"/>
    <w:rsid w:val="00E36647"/>
    <w:rsid w:val="00E36CA4"/>
    <w:rsid w:val="00E405C7"/>
    <w:rsid w:val="00E4139B"/>
    <w:rsid w:val="00E41D07"/>
    <w:rsid w:val="00E436AA"/>
    <w:rsid w:val="00E634DF"/>
    <w:rsid w:val="00E65DA4"/>
    <w:rsid w:val="00E668A1"/>
    <w:rsid w:val="00E74CB2"/>
    <w:rsid w:val="00E74E67"/>
    <w:rsid w:val="00E76C53"/>
    <w:rsid w:val="00E779FB"/>
    <w:rsid w:val="00E77A8E"/>
    <w:rsid w:val="00E80716"/>
    <w:rsid w:val="00E80C54"/>
    <w:rsid w:val="00E821AD"/>
    <w:rsid w:val="00E8524D"/>
    <w:rsid w:val="00E87DD1"/>
    <w:rsid w:val="00E92F02"/>
    <w:rsid w:val="00EA06B5"/>
    <w:rsid w:val="00EB7E83"/>
    <w:rsid w:val="00EC257D"/>
    <w:rsid w:val="00EC6AE2"/>
    <w:rsid w:val="00ED1F91"/>
    <w:rsid w:val="00ED3738"/>
    <w:rsid w:val="00EE46EB"/>
    <w:rsid w:val="00EF2541"/>
    <w:rsid w:val="00EF36C2"/>
    <w:rsid w:val="00F0083F"/>
    <w:rsid w:val="00F07475"/>
    <w:rsid w:val="00F13036"/>
    <w:rsid w:val="00F17466"/>
    <w:rsid w:val="00F27199"/>
    <w:rsid w:val="00F336E1"/>
    <w:rsid w:val="00F34CAA"/>
    <w:rsid w:val="00F40D9E"/>
    <w:rsid w:val="00F50C4D"/>
    <w:rsid w:val="00F52CB1"/>
    <w:rsid w:val="00F56236"/>
    <w:rsid w:val="00F708B2"/>
    <w:rsid w:val="00F75948"/>
    <w:rsid w:val="00F94D57"/>
    <w:rsid w:val="00FA62AB"/>
    <w:rsid w:val="00FB0BBA"/>
    <w:rsid w:val="00FB1B47"/>
    <w:rsid w:val="00FC39BF"/>
    <w:rsid w:val="00FC5AE0"/>
    <w:rsid w:val="00FD3C6A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0727"/>
  <w15:docId w15:val="{48847891-DD83-4F44-B88C-8389421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1E23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E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E23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3">
    <w:name w:val="header"/>
    <w:basedOn w:val="a"/>
    <w:link w:val="a4"/>
    <w:uiPriority w:val="99"/>
    <w:rsid w:val="00E11E23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11E23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rsid w:val="00E11E23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Нижний колонтитул Знак"/>
    <w:basedOn w:val="a0"/>
    <w:link w:val="a5"/>
    <w:rsid w:val="00E11E23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E11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ssignmentTemplate">
    <w:name w:val="AssignmentTemplate"/>
    <w:basedOn w:val="9"/>
    <w:rsid w:val="00E11E2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E11E23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E11E23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E11E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Normal (Web)"/>
    <w:basedOn w:val="a"/>
    <w:uiPriority w:val="99"/>
    <w:unhideWhenUsed/>
    <w:rsid w:val="00E1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647"/>
    <w:rPr>
      <w:color w:val="0000FF"/>
      <w:u w:val="single"/>
    </w:rPr>
  </w:style>
  <w:style w:type="paragraph" w:styleId="ab">
    <w:name w:val="No Spacing"/>
    <w:uiPriority w:val="1"/>
    <w:qFormat/>
    <w:rsid w:val="00542CFE"/>
    <w:pPr>
      <w:spacing w:after="0" w:line="240" w:lineRule="auto"/>
    </w:pPr>
    <w:rPr>
      <w:lang w:val="en-US"/>
    </w:rPr>
  </w:style>
  <w:style w:type="table" w:styleId="ac">
    <w:name w:val="Table Grid"/>
    <w:basedOn w:val="a1"/>
    <w:uiPriority w:val="39"/>
    <w:rsid w:val="0076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4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8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1">
    <w:name w:val="sy1"/>
    <w:basedOn w:val="a0"/>
    <w:rsid w:val="004D48D6"/>
  </w:style>
  <w:style w:type="character" w:customStyle="1" w:styleId="me1">
    <w:name w:val="me1"/>
    <w:basedOn w:val="a0"/>
    <w:rsid w:val="004D48D6"/>
  </w:style>
  <w:style w:type="character" w:customStyle="1" w:styleId="co1">
    <w:name w:val="co1"/>
    <w:basedOn w:val="a0"/>
    <w:rsid w:val="004D48D6"/>
  </w:style>
  <w:style w:type="character" w:customStyle="1" w:styleId="apple-converted-space">
    <w:name w:val="apple-converted-space"/>
    <w:basedOn w:val="a0"/>
    <w:rsid w:val="00197CD8"/>
  </w:style>
  <w:style w:type="character" w:styleId="ad">
    <w:name w:val="Emphasis"/>
    <w:basedOn w:val="a0"/>
    <w:uiPriority w:val="20"/>
    <w:qFormat/>
    <w:rsid w:val="009907B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D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05C4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257B3E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A119CD"/>
    <w:rPr>
      <w:color w:val="954F72" w:themeColor="followedHyperlink"/>
      <w:u w:val="single"/>
    </w:rPr>
  </w:style>
  <w:style w:type="character" w:customStyle="1" w:styleId="nolink">
    <w:name w:val="nolink"/>
    <w:basedOn w:val="a0"/>
    <w:rsid w:val="00F50C4D"/>
  </w:style>
  <w:style w:type="paragraph" w:customStyle="1" w:styleId="NESTableText">
    <w:name w:val="NES Table Text"/>
    <w:basedOn w:val="a"/>
    <w:autoRedefine/>
    <w:rsid w:val="00F50C4D"/>
    <w:pPr>
      <w:widowControl w:val="0"/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rmaltextrun">
    <w:name w:val="normaltextrun"/>
    <w:basedOn w:val="a0"/>
    <w:rsid w:val="00363314"/>
  </w:style>
  <w:style w:type="character" w:customStyle="1" w:styleId="eop">
    <w:name w:val="eop"/>
    <w:basedOn w:val="a0"/>
    <w:rsid w:val="00363314"/>
  </w:style>
  <w:style w:type="paragraph" w:customStyle="1" w:styleId="paragraph">
    <w:name w:val="paragraph"/>
    <w:basedOn w:val="a"/>
    <w:rsid w:val="00D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FB1B47"/>
    <w:rPr>
      <w:color w:val="808080"/>
    </w:rPr>
  </w:style>
  <w:style w:type="character" w:customStyle="1" w:styleId="contextualspellingandgrammarerror">
    <w:name w:val="contextualspellingandgrammarerror"/>
    <w:basedOn w:val="a0"/>
    <w:rsid w:val="00F52CB1"/>
  </w:style>
  <w:style w:type="character" w:customStyle="1" w:styleId="a8">
    <w:name w:val="Абзац списка Знак"/>
    <w:link w:val="a7"/>
    <w:uiPriority w:val="34"/>
    <w:locked/>
    <w:rsid w:val="00CA76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text">
    <w:name w:val="Table text"/>
    <w:basedOn w:val="a"/>
    <w:uiPriority w:val="99"/>
    <w:rsid w:val="00CA768F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194C-9452-45B3-ACA6-FF2B8F54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2015-12-02T07:15:00Z</cp:lastPrinted>
  <dcterms:created xsi:type="dcterms:W3CDTF">2020-12-21T15:12:00Z</dcterms:created>
  <dcterms:modified xsi:type="dcterms:W3CDTF">2020-12-21T15:12:00Z</dcterms:modified>
</cp:coreProperties>
</file>