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Тема классного часа: «Ранняя беременность»</w:t>
      </w:r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Форма:</w:t>
      </w:r>
      <w:r>
        <w:rPr>
          <w:color w:val="000000"/>
        </w:rPr>
        <w:t> круглый стол</w:t>
      </w:r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Цель:</w:t>
      </w:r>
    </w:p>
    <w:p w:rsidR="00A957BD" w:rsidRDefault="00A957BD" w:rsidP="00A957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Способствовать формированию у подростков ценного отношения к здоровому образу жизни,  благополучию и счастью в семье</w:t>
      </w:r>
    </w:p>
    <w:p w:rsidR="00A957BD" w:rsidRDefault="00A957BD" w:rsidP="00A957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Профилактика ранней беременности.</w:t>
      </w:r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A957BD" w:rsidRDefault="00A957BD" w:rsidP="00A957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Познакомить учащихся</w:t>
      </w:r>
      <w:r>
        <w:rPr>
          <w:color w:val="000000"/>
        </w:rPr>
        <w:t xml:space="preserve"> с физиологическими, психологическими и социальными проблемами ранней беременности.</w:t>
      </w:r>
    </w:p>
    <w:p w:rsidR="00A957BD" w:rsidRDefault="00A957BD" w:rsidP="00A957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умение самостоятельно анализировать проблемные ситуации, которые возникают в подростковом возрасте.</w:t>
      </w:r>
    </w:p>
    <w:p w:rsidR="00A957BD" w:rsidRDefault="00A957BD" w:rsidP="00A957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Выявить и обсудить причины ранней беременности.</w:t>
      </w:r>
    </w:p>
    <w:p w:rsidR="00A957BD" w:rsidRDefault="00A957BD" w:rsidP="00A957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Профилактика ранних половых связей и беременности</w:t>
      </w:r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Оснащение:</w:t>
      </w:r>
      <w:r>
        <w:rPr>
          <w:color w:val="000000"/>
        </w:rPr>
        <w:t> мультимедийная установка</w:t>
      </w:r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Учебные вопросы:</w:t>
      </w:r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Что такое ранняя беременность?</w:t>
      </w:r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Чем опасна ранняя беременность?</w:t>
      </w:r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Как уберечься от нежелательной беременности?</w:t>
      </w:r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Проблемы ранней беременности.</w:t>
      </w:r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Какая же существует профилактика ранней беременности?</w:t>
      </w:r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Ранняя беременность - что делать?</w:t>
      </w:r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Итог ранней беременности.</w:t>
      </w:r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Твой выбор</w:t>
      </w:r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Подготовительная работа: </w:t>
      </w:r>
      <w:r>
        <w:rPr>
          <w:color w:val="333333"/>
        </w:rPr>
        <w:t>анкетирование студентов (и девушек и юношей) по вопросам «Ранней беременности»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Вступительное слово </w:t>
      </w:r>
      <w:r>
        <w:rPr>
          <w:color w:val="333333"/>
        </w:rPr>
        <w:t>(слайд 1)</w:t>
      </w:r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Преподаватель:</w:t>
      </w:r>
      <w:r>
        <w:rPr>
          <w:color w:val="333333"/>
        </w:rPr>
        <w:t>  Добрый день! Сегодня мы с вами поговорим о великом предназначении женщины – материнстве и о проблемах, которые связаны с этим предназначением. Каждый из нас знает, что девочка, рожденная на планете Земля, в будущем призвана стать матерью, продолжательницей рода человеческого. Так было, есть и будет. И начать наш классный час хочется словами Пьера Бомарше, обращенными к нашим милым девушкам,</w:t>
      </w:r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</w:rPr>
        <w:t>«Природа сказала женщине: будь прекрасной, если можешь, мудрой, если хочешь, но благоразумной ты должна быть непременно».</w:t>
      </w:r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ns w:id="0" w:author="Unknown"/>
          <w:rFonts w:ascii="Arial" w:hAnsi="Arial" w:cs="Arial"/>
          <w:color w:val="000000"/>
          <w:sz w:val="21"/>
          <w:szCs w:val="21"/>
        </w:rPr>
      </w:pPr>
      <w:ins w:id="1" w:author="Unknown">
        <w:r>
          <w:rPr>
            <w:b/>
            <w:bCs/>
            <w:i/>
            <w:iCs/>
            <w:color w:val="333333"/>
          </w:rPr>
          <w:t xml:space="preserve">Студентка  читает стихотворение С. </w:t>
        </w:r>
        <w:proofErr w:type="spellStart"/>
        <w:r>
          <w:rPr>
            <w:b/>
            <w:bCs/>
            <w:i/>
            <w:iCs/>
            <w:color w:val="333333"/>
          </w:rPr>
          <w:t>Острового</w:t>
        </w:r>
        <w:proofErr w:type="spellEnd"/>
        <w:r>
          <w:rPr>
            <w:b/>
            <w:bCs/>
            <w:color w:val="333333"/>
          </w:rPr>
          <w:t> </w:t>
        </w:r>
        <w:r>
          <w:rPr>
            <w:color w:val="333333"/>
          </w:rPr>
          <w:t>(слайд 2)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ns w:id="2" w:author="Unknown"/>
          <w:rFonts w:ascii="Arial" w:hAnsi="Arial" w:cs="Arial"/>
          <w:color w:val="000000"/>
          <w:sz w:val="21"/>
          <w:szCs w:val="21"/>
        </w:rPr>
      </w:pPr>
      <w:ins w:id="3" w:author="Unknown">
        <w:r>
          <w:rPr>
            <w:b/>
            <w:bCs/>
            <w:color w:val="333333"/>
          </w:rPr>
          <w:lastRenderedPageBreak/>
          <w:t>Есть в природе знак простой и вещий,</w:t>
        </w:r>
        <w:r>
          <w:rPr>
            <w:b/>
            <w:bCs/>
            <w:color w:val="333333"/>
          </w:rPr>
          <w:br/>
          <w:t>Ярко обозначенный в веках.</w:t>
        </w:r>
        <w:r>
          <w:rPr>
            <w:b/>
            <w:bCs/>
            <w:color w:val="333333"/>
          </w:rPr>
          <w:br/>
          <w:t>Самая прекрасная из женщин –</w:t>
        </w:r>
        <w:r>
          <w:rPr>
            <w:b/>
            <w:bCs/>
            <w:color w:val="333333"/>
          </w:rPr>
          <w:br/>
          <w:t>Женщина с ребенком на руках!</w:t>
        </w:r>
        <w:r>
          <w:rPr>
            <w:b/>
            <w:bCs/>
            <w:color w:val="333333"/>
          </w:rPr>
          <w:br/>
          <w:t>Пусть ей вечно солнце рукоплещет,</w:t>
        </w:r>
        <w:r>
          <w:rPr>
            <w:b/>
            <w:bCs/>
            <w:color w:val="333333"/>
          </w:rPr>
          <w:br/>
          <w:t>Так она и будет жить в веках,</w:t>
        </w:r>
        <w:r>
          <w:rPr>
            <w:b/>
            <w:bCs/>
            <w:color w:val="333333"/>
          </w:rPr>
          <w:br/>
          <w:t>Самая прекрасная из женщин –</w:t>
        </w:r>
        <w:r>
          <w:rPr>
            <w:b/>
            <w:bCs/>
            <w:color w:val="333333"/>
          </w:rPr>
          <w:br/>
          <w:t>Женщина с ребенком на руках!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4" w:author="Unknown"/>
          <w:rFonts w:ascii="Arial" w:hAnsi="Arial" w:cs="Arial"/>
          <w:color w:val="000000"/>
          <w:sz w:val="21"/>
          <w:szCs w:val="21"/>
        </w:rPr>
      </w:pPr>
      <w:ins w:id="5" w:author="Unknown">
        <w:r>
          <w:rPr>
            <w:color w:val="333333"/>
          </w:rPr>
          <w:t>(слайд 3) </w:t>
        </w:r>
        <w:r>
          <w:rPr>
            <w:b/>
            <w:bCs/>
            <w:color w:val="333333"/>
          </w:rPr>
          <w:t>Преподаватель: </w:t>
        </w:r>
        <w:r>
          <w:rPr>
            <w:color w:val="333333"/>
          </w:rPr>
          <w:t>Действительно, женщина – прекрасное творение природы, она олицетворяет собой начало жизни, любовь, счастье на Земле. А можете ли вы представить себе </w:t>
        </w:r>
        <w:r>
          <w:rPr>
            <w:b/>
            <w:bCs/>
            <w:i/>
            <w:iCs/>
            <w:color w:val="333333"/>
          </w:rPr>
          <w:t>мать, которая хочет причинить зло своему ребенку? </w:t>
        </w:r>
        <w:r>
          <w:rPr>
            <w:color w:val="333333"/>
          </w:rPr>
          <w:t>Наверное, нет, ведь нормой для нас матерей, стало бескорыстное самопожертвование во имя своего ребенка. Однако участились случаи, когда матерями становятся совсем еще юные женщины в 13-14 лет, которым впору играть с куклами, а не воспитывать ребенка; участились случаи прерывания беременности юными мамами, а сколько брошенных детей в детских домах, помойках, мусорных баках!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6" w:author="Unknown"/>
          <w:rFonts w:ascii="Arial" w:hAnsi="Arial" w:cs="Arial"/>
          <w:color w:val="000000"/>
          <w:sz w:val="21"/>
          <w:szCs w:val="21"/>
        </w:rPr>
      </w:pPr>
      <w:ins w:id="7" w:author="Unknown">
        <w:r>
          <w:rPr>
            <w:b/>
            <w:bCs/>
            <w:i/>
            <w:iCs/>
            <w:color w:val="333333"/>
          </w:rPr>
          <w:t xml:space="preserve">«Мама, я беременна…» – растирая </w:t>
        </w:r>
        <w:proofErr w:type="gramStart"/>
        <w:r>
          <w:rPr>
            <w:b/>
            <w:bCs/>
            <w:i/>
            <w:iCs/>
            <w:color w:val="333333"/>
          </w:rPr>
          <w:t>сопли</w:t>
        </w:r>
        <w:proofErr w:type="gramEnd"/>
        <w:r>
          <w:rPr>
            <w:b/>
            <w:bCs/>
            <w:i/>
            <w:iCs/>
            <w:color w:val="333333"/>
          </w:rPr>
          <w:t xml:space="preserve"> и глотая слёзы, дрожащим голосом говорит девочка-школьница. Она еще вчера играла в куклы, а сегодня взрослая жизнь сыграла с ней жестокую шутку. Даже в страшном сне матери не хотели бы видеть своих дочерей в такой ситуации. Но такое случается </w:t>
        </w:r>
        <w:proofErr w:type="gramStart"/>
        <w:r>
          <w:rPr>
            <w:b/>
            <w:bCs/>
            <w:i/>
            <w:iCs/>
            <w:color w:val="333333"/>
          </w:rPr>
          <w:t>сплошь и рядом</w:t>
        </w:r>
        <w:proofErr w:type="gramEnd"/>
        <w:r>
          <w:rPr>
            <w:b/>
            <w:bCs/>
            <w:i/>
            <w:iCs/>
            <w:color w:val="333333"/>
          </w:rPr>
          <w:t>. Почему так происходит? Как уберечься от такой проблемы как ранняя беременность? Попробуем разобраться.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8" w:author="Unknown"/>
          <w:rFonts w:ascii="Arial" w:hAnsi="Arial" w:cs="Arial"/>
          <w:color w:val="000000"/>
          <w:sz w:val="21"/>
          <w:szCs w:val="21"/>
        </w:rPr>
      </w:pPr>
      <w:ins w:id="9" w:author="Unknown">
        <w:r>
          <w:rPr>
            <w:color w:val="333333"/>
            <w:u w:val="single"/>
          </w:rPr>
          <w:t>(</w:t>
        </w:r>
        <w:proofErr w:type="gramStart"/>
        <w:r>
          <w:rPr>
            <w:b/>
            <w:bCs/>
            <w:color w:val="333333"/>
            <w:u w:val="single"/>
          </w:rPr>
          <w:t>с</w:t>
        </w:r>
        <w:proofErr w:type="gramEnd"/>
        <w:r>
          <w:rPr>
            <w:b/>
            <w:bCs/>
            <w:color w:val="333333"/>
            <w:u w:val="single"/>
          </w:rPr>
          <w:t>лайд 4)</w:t>
        </w:r>
        <w:r>
          <w:rPr>
            <w:color w:val="333333"/>
          </w:rPr>
          <w:t> Как известно, хорошо все то, что происходит вовремя. </w:t>
        </w:r>
        <w:r>
          <w:rPr>
            <w:color w:val="333333"/>
          </w:rPr>
          <w:br/>
        </w:r>
        <w:r>
          <w:rPr>
            <w:b/>
            <w:bCs/>
            <w:color w:val="333333"/>
          </w:rPr>
          <w:t>Ранней беременностью</w:t>
        </w:r>
        <w:r>
          <w:rPr>
            <w:color w:val="333333"/>
          </w:rPr>
          <w:t> принято считать состояние беременности у девочек-подростков 13-18 лет. Именно в этом возрасте у девочки идет гормональная перестройка организма, когда она «уже не девочка, но еще не женщина».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10" w:author="Unknown"/>
          <w:rFonts w:ascii="Arial" w:hAnsi="Arial" w:cs="Arial"/>
          <w:color w:val="000000"/>
          <w:sz w:val="21"/>
          <w:szCs w:val="21"/>
        </w:rPr>
      </w:pPr>
      <w:ins w:id="11" w:author="Unknown">
        <w:r>
          <w:rPr>
            <w:color w:val="333333"/>
          </w:rPr>
          <w:t xml:space="preserve">В развитых странах большинство подростковых беременностей являются незапланированными и, как </w:t>
        </w:r>
        <w:proofErr w:type="spellStart"/>
        <w:proofErr w:type="gramStart"/>
        <w:r>
          <w:rPr>
            <w:color w:val="333333"/>
          </w:rPr>
          <w:t>сл</w:t>
        </w:r>
      </w:ins>
      <w:proofErr w:type="spellEnd"/>
      <w:r w:rsidR="00DB2282">
        <w:rPr>
          <w:color w:val="333333"/>
        </w:rPr>
        <w:t xml:space="preserve">   </w:t>
      </w:r>
      <w:bookmarkStart w:id="12" w:name="_GoBack"/>
      <w:bookmarkEnd w:id="12"/>
      <w:ins w:id="13" w:author="Unknown">
        <w:r>
          <w:rPr>
            <w:color w:val="333333"/>
          </w:rPr>
          <w:t>едствие</w:t>
        </w:r>
        <w:proofErr w:type="gramEnd"/>
        <w:r>
          <w:rPr>
            <w:color w:val="333333"/>
          </w:rPr>
          <w:t>, в 70% случаев заканчиваются абортами, причем на поздних сроках, 15% – выкидышами и только 15% приходится на роды. Почему же сейчас, в наш информационный век, существует проблема ранней беременности?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14" w:author="Unknown"/>
          <w:rFonts w:ascii="Arial" w:hAnsi="Arial" w:cs="Arial"/>
          <w:color w:val="000000"/>
          <w:sz w:val="21"/>
          <w:szCs w:val="21"/>
        </w:rPr>
      </w:pPr>
      <w:ins w:id="15" w:author="Unknown">
        <w:r>
          <w:rPr>
            <w:b/>
            <w:bCs/>
            <w:color w:val="333333"/>
          </w:rPr>
          <w:t>(Слайд 5)</w:t>
        </w:r>
        <w:r>
          <w:rPr>
            <w:color w:val="333333"/>
          </w:rPr>
          <w:t> </w:t>
        </w:r>
        <w:r>
          <w:rPr>
            <w:b/>
            <w:bCs/>
            <w:color w:val="333333"/>
            <w:u w:val="single"/>
          </w:rPr>
          <w:t>Основная причина</w:t>
        </w:r>
        <w:r>
          <w:rPr>
            <w:b/>
            <w:bCs/>
            <w:color w:val="333333"/>
          </w:rPr>
          <w:t> – отсутствие или недостаточное половое воспитание подростков.</w:t>
        </w:r>
        <w:r>
          <w:rPr>
            <w:color w:val="333333"/>
          </w:rPr>
          <w:t xml:space="preserve"> Мало кто всерьез задумывается </w:t>
        </w:r>
        <w:r>
          <w:rPr>
            <w:color w:val="333333"/>
          </w:rPr>
          <w:lastRenderedPageBreak/>
          <w:t>о </w:t>
        </w:r>
        <w:r>
          <w:rPr>
            <w:b/>
            <w:bCs/>
            <w:i/>
            <w:iCs/>
            <w:color w:val="333333"/>
          </w:rPr>
          <w:t>последствиях беременности</w:t>
        </w:r>
        <w:r>
          <w:rPr>
            <w:color w:val="333333"/>
          </w:rPr>
          <w:t> несозревшего организма, а их множество.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16" w:author="Unknown"/>
          <w:rFonts w:ascii="Arial" w:hAnsi="Arial" w:cs="Arial"/>
          <w:color w:val="000000"/>
          <w:sz w:val="21"/>
          <w:szCs w:val="21"/>
        </w:rPr>
      </w:pPr>
      <w:ins w:id="17" w:author="Unknown">
        <w:r>
          <w:rPr>
            <w:color w:val="333333"/>
          </w:rPr>
          <w:t>Мы провели анкетирование студентов нашего учреждения. На наши вопросы ответили 35 студентов, из них 19 юношей и 16 девушки.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18" w:author="Unknown"/>
          <w:rFonts w:ascii="Arial" w:hAnsi="Arial" w:cs="Arial"/>
          <w:color w:val="000000"/>
          <w:sz w:val="21"/>
          <w:szCs w:val="21"/>
        </w:rPr>
      </w:pPr>
      <w:ins w:id="19" w:author="Unknown">
        <w:r>
          <w:rPr>
            <w:b/>
            <w:bCs/>
            <w:color w:val="333333"/>
            <w:u w:val="single"/>
          </w:rPr>
          <w:t>(</w:t>
        </w:r>
        <w:proofErr w:type="gramStart"/>
        <w:r>
          <w:rPr>
            <w:b/>
            <w:bCs/>
            <w:color w:val="333333"/>
            <w:u w:val="single"/>
          </w:rPr>
          <w:t>с</w:t>
        </w:r>
        <w:proofErr w:type="gramEnd"/>
        <w:r>
          <w:rPr>
            <w:b/>
            <w:bCs/>
            <w:color w:val="333333"/>
            <w:u w:val="single"/>
          </w:rPr>
          <w:t>лайд 6)</w:t>
        </w:r>
        <w:r>
          <w:rPr>
            <w:color w:val="333333"/>
          </w:rPr>
          <w:t> </w:t>
        </w:r>
        <w:r>
          <w:rPr>
            <w:b/>
            <w:bCs/>
            <w:color w:val="333333"/>
          </w:rPr>
          <w:t>Студент:</w:t>
        </w:r>
        <w:r>
          <w:rPr>
            <w:color w:val="333333"/>
          </w:rPr>
          <w:t> На вопрос: «В каком возрасте, на ваш взгляд, можно начинать интимные отношения с противоположным полом?» мы получили следующие ответы: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20" w:author="Unknown"/>
          <w:rFonts w:ascii="Arial" w:hAnsi="Arial" w:cs="Arial"/>
          <w:color w:val="000000"/>
          <w:sz w:val="21"/>
          <w:szCs w:val="21"/>
        </w:rPr>
      </w:pPr>
      <w:ins w:id="21" w:author="Unknown">
        <w:r>
          <w:rPr>
            <w:color w:val="333333"/>
          </w:rPr>
          <w:t>4 студента считают, что интимные отношения можно начинать до 14 лет;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22" w:author="Unknown"/>
          <w:rFonts w:ascii="Arial" w:hAnsi="Arial" w:cs="Arial"/>
          <w:color w:val="000000"/>
          <w:sz w:val="21"/>
          <w:szCs w:val="21"/>
        </w:rPr>
      </w:pPr>
      <w:ins w:id="23" w:author="Unknown">
        <w:r>
          <w:rPr>
            <w:color w:val="333333"/>
          </w:rPr>
          <w:t>11 решили приступить к ним с 14 до 18 лет;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24" w:author="Unknown"/>
          <w:rFonts w:ascii="Arial" w:hAnsi="Arial" w:cs="Arial"/>
          <w:color w:val="000000"/>
          <w:sz w:val="21"/>
          <w:szCs w:val="21"/>
        </w:rPr>
      </w:pPr>
      <w:ins w:id="25" w:author="Unknown">
        <w:r>
          <w:rPr>
            <w:color w:val="333333"/>
          </w:rPr>
          <w:t>17 после 18 лет;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26" w:author="Unknown"/>
          <w:rFonts w:ascii="Arial" w:hAnsi="Arial" w:cs="Arial"/>
          <w:color w:val="000000"/>
          <w:sz w:val="21"/>
          <w:szCs w:val="21"/>
        </w:rPr>
      </w:pPr>
      <w:ins w:id="27" w:author="Unknown">
        <w:r>
          <w:rPr>
            <w:color w:val="333333"/>
          </w:rPr>
          <w:t>и только 3 – после вступления в брак, причем половина из них юноши.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28" w:author="Unknown"/>
          <w:rFonts w:ascii="Arial" w:hAnsi="Arial" w:cs="Arial"/>
          <w:color w:val="000000"/>
          <w:sz w:val="21"/>
          <w:szCs w:val="21"/>
        </w:rPr>
      </w:pPr>
      <w:ins w:id="29" w:author="Unknown">
        <w:r>
          <w:rPr>
            <w:b/>
            <w:bCs/>
            <w:color w:val="333333"/>
            <w:u w:val="single"/>
          </w:rPr>
          <w:t>(слайд 7)</w:t>
        </w:r>
        <w:r>
          <w:rPr>
            <w:b/>
            <w:bCs/>
            <w:color w:val="333333"/>
          </w:rPr>
          <w:t> Преподаватель:</w:t>
        </w:r>
        <w:r>
          <w:rPr>
            <w:color w:val="333333"/>
          </w:rPr>
          <w:t> Сейчас мы расскажем вам несколько типичных ситуаций, которые приводят к ранней беременности: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30" w:author="Unknown"/>
          <w:rFonts w:ascii="Arial" w:hAnsi="Arial" w:cs="Arial"/>
          <w:color w:val="000000"/>
          <w:sz w:val="21"/>
          <w:szCs w:val="21"/>
        </w:rPr>
      </w:pPr>
      <w:ins w:id="31" w:author="Unknown">
        <w:r>
          <w:rPr>
            <w:b/>
            <w:bCs/>
            <w:color w:val="333333"/>
          </w:rPr>
          <w:t>"РИСКОВАННОЕ" ПОВЕДЕНИЕ.</w:t>
        </w:r>
        <w:r>
          <w:rPr>
            <w:color w:val="333333"/>
          </w:rPr>
          <w:t xml:space="preserve"> Часто беременеют девочки, которые «связываются с плохой компанией». Но попадает подросток в такие компании </w:t>
        </w:r>
        <w:proofErr w:type="gramStart"/>
        <w:r>
          <w:rPr>
            <w:color w:val="333333"/>
          </w:rPr>
          <w:t>опять же</w:t>
        </w:r>
        <w:proofErr w:type="gramEnd"/>
        <w:r>
          <w:rPr>
            <w:color w:val="333333"/>
          </w:rPr>
          <w:t xml:space="preserve"> оттого, что, став в семье и обществе одиноким и отвергнутым, начинает, во-первых, искать «понимания» где только можно, а во-вторых, бессознательно выбирать наиболее рискованный тип поведения. И девочке, проводящей время в таких компаниях, вроде бы уже и не до сохранения своего здоровья и своей жизни. Поэтому она особо не заботится о последствиях подобного общении.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32" w:author="Unknown"/>
          <w:rFonts w:ascii="Arial" w:hAnsi="Arial" w:cs="Arial"/>
          <w:color w:val="000000"/>
          <w:sz w:val="21"/>
          <w:szCs w:val="21"/>
        </w:rPr>
      </w:pPr>
      <w:ins w:id="33" w:author="Unknown">
        <w:r>
          <w:rPr>
            <w:b/>
            <w:bCs/>
            <w:color w:val="333333"/>
          </w:rPr>
          <w:t>БЕРЕМЕННОСТЬ «ЗАПЛАНИРОВАННАЯ</w:t>
        </w:r>
        <w:r>
          <w:rPr>
            <w:color w:val="333333"/>
          </w:rPr>
          <w:t xml:space="preserve">». Как правило, девочка стремится решить таким способом собственные психологические проблемы. </w:t>
        </w:r>
        <w:proofErr w:type="gramStart"/>
        <w:r>
          <w:rPr>
            <w:color w:val="333333"/>
          </w:rPr>
          <w:t xml:space="preserve">В частности, утвердить собственную ценность (никто меня не любит, ну так я себе ребеночка рожу, он меня будет любить) или выразить протест против безудержной </w:t>
        </w:r>
        <w:proofErr w:type="spellStart"/>
        <w:r>
          <w:rPr>
            <w:color w:val="333333"/>
          </w:rPr>
          <w:t>сверхопеки</w:t>
        </w:r>
        <w:proofErr w:type="spellEnd"/>
        <w:r>
          <w:rPr>
            <w:color w:val="333333"/>
          </w:rPr>
          <w:t xml:space="preserve"> родителей, которые свою дочь, опять же, </w:t>
        </w:r>
        <w:r>
          <w:rPr>
            <w:rFonts w:ascii="Arial" w:hAnsi="Arial" w:cs="Arial"/>
            <w:color w:val="000000"/>
            <w:sz w:val="21"/>
            <w:szCs w:val="21"/>
          </w:rPr>
          <w:fldChar w:fldCharType="begin"/>
        </w:r>
        <w:r>
          <w:rPr>
            <w:rFonts w:ascii="Arial" w:hAnsi="Arial" w:cs="Arial"/>
            <w:color w:val="000000"/>
            <w:sz w:val="21"/>
            <w:szCs w:val="21"/>
          </w:rPr>
          <w:instrText xml:space="preserve"> HYPERLINK "https://infourok.ru/go.html?href=http%3A%2F%2Fwww.naritsyn.ru%2Fmothers_child.htm" </w:instrText>
        </w:r>
        <w:r>
          <w:rPr>
            <w:rFonts w:ascii="Arial" w:hAnsi="Arial" w:cs="Arial"/>
            <w:color w:val="000000"/>
            <w:sz w:val="21"/>
            <w:szCs w:val="21"/>
          </w:rPr>
          <w:fldChar w:fldCharType="separate"/>
        </w:r>
        <w:r>
          <w:rPr>
            <w:rStyle w:val="a4"/>
            <w:color w:val="0066FF"/>
            <w:u w:val="none"/>
          </w:rPr>
          <w:t>психологически не слышат</w:t>
        </w:r>
        <w:r>
          <w:rPr>
            <w:rStyle w:val="a4"/>
            <w:color w:val="008738"/>
            <w:u w:val="none"/>
          </w:rPr>
          <w:t> </w:t>
        </w:r>
        <w:r>
          <w:rPr>
            <w:rFonts w:ascii="Arial" w:hAnsi="Arial" w:cs="Arial"/>
            <w:color w:val="000000"/>
            <w:sz w:val="21"/>
            <w:szCs w:val="21"/>
          </w:rPr>
          <w:fldChar w:fldCharType="end"/>
        </w:r>
        <w:r>
          <w:rPr>
            <w:color w:val="333333"/>
          </w:rPr>
          <w:t>(мама, ну как еще доказать тебе, что я уже взрослая и хватит меня воспитывать?).</w:t>
        </w:r>
        <w:proofErr w:type="gramEnd"/>
        <w:r>
          <w:rPr>
            <w:color w:val="333333"/>
          </w:rPr>
          <w:t xml:space="preserve"> Факт беременности такой девочки – доказательство не "взрослости", а скорее незрелость </w:t>
        </w:r>
        <w:proofErr w:type="spellStart"/>
        <w:r>
          <w:rPr>
            <w:color w:val="333333"/>
          </w:rPr>
          <w:t>вразвитие</w:t>
        </w:r>
        <w:proofErr w:type="spellEnd"/>
        <w:r>
          <w:rPr>
            <w:color w:val="333333"/>
          </w:rPr>
          <w:t xml:space="preserve"> (она еще не повзрослела настолько, чтобы думать о последствиях своих действий и ответственности за них…).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34" w:author="Unknown"/>
          <w:rFonts w:ascii="Arial" w:hAnsi="Arial" w:cs="Arial"/>
          <w:color w:val="000000"/>
          <w:sz w:val="21"/>
          <w:szCs w:val="21"/>
        </w:rPr>
      </w:pPr>
      <w:ins w:id="35" w:author="Unknown">
        <w:r>
          <w:rPr>
            <w:b/>
            <w:bCs/>
            <w:color w:val="333333"/>
          </w:rPr>
          <w:t>ИЗНАСИЛОВАНИЕ.</w:t>
        </w:r>
        <w:r>
          <w:rPr>
            <w:color w:val="333333"/>
          </w:rPr>
          <w:t xml:space="preserve"> Надо заметить, что большую часть таких изнасилований совершают не маньяки, а друзья и знакомые. Но даже если девочка-подросток стала жертвой нападения незнакомца – то </w:t>
        </w:r>
        <w:proofErr w:type="gramStart"/>
        <w:r>
          <w:rPr>
            <w:color w:val="333333"/>
          </w:rPr>
          <w:t>опять же</w:t>
        </w:r>
        <w:proofErr w:type="gramEnd"/>
        <w:r>
          <w:rPr>
            <w:color w:val="333333"/>
          </w:rPr>
          <w:t xml:space="preserve">, </w:t>
        </w:r>
        <w:r>
          <w:rPr>
            <w:color w:val="333333"/>
          </w:rPr>
          <w:lastRenderedPageBreak/>
          <w:t>почему она оказалась, к примеру, одна на улице в поздний час? Ее выгнали из дома или она сама сбежала от своего "домашнего уюта"? Или родителям изначально безразлична судьба дочери, и они не обучили ее основам безопасного поведения? К тому же после факта насилия не были приняты необходимые профилактические меры – во многом потому, что девочка так или иначе не смогла рассказать родителям о том, что с ней произошло…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36" w:author="Unknown"/>
          <w:rFonts w:ascii="Arial" w:hAnsi="Arial" w:cs="Arial"/>
          <w:color w:val="000000"/>
          <w:sz w:val="21"/>
          <w:szCs w:val="21"/>
        </w:rPr>
      </w:pPr>
      <w:ins w:id="37" w:author="Unknown">
        <w:r>
          <w:rPr>
            <w:b/>
            <w:bCs/>
            <w:color w:val="333333"/>
          </w:rPr>
          <w:t>БЕРЕМЕННОСТЬ ПО НЕВЕДЕНИЮ</w:t>
        </w:r>
        <w:r>
          <w:rPr>
            <w:color w:val="333333"/>
          </w:rPr>
          <w:t>. Нередко даже в наш просвещенный век девочки на самом деле не ведают, что творят. Часто рассчитывают на "более опытного" партнера, особенно если ей 14, а ему аж 16</w:t>
        </w:r>
        <w:proofErr w:type="gramStart"/>
        <w:r>
          <w:rPr>
            <w:color w:val="333333"/>
          </w:rPr>
          <w:t>… А</w:t>
        </w:r>
        <w:proofErr w:type="gramEnd"/>
        <w:r>
          <w:rPr>
            <w:color w:val="333333"/>
          </w:rPr>
          <w:t xml:space="preserve"> будучи предоставлена в этом вопросе сама себе, девочка окажется неспособной подобрать эффективные средства контрацепции, не свяжет с прошедшей близостью сбои в месячных, а увеличение талии сочтет признаком необходимости сесть на диету… Поэтому "упущенные" подростковые беременности – это результат отсутствия качественного, продуманного сексуального воспитания, и в том </w:t>
        </w:r>
        <w:proofErr w:type="gramStart"/>
        <w:r>
          <w:rPr>
            <w:color w:val="333333"/>
          </w:rPr>
          <w:t>числе</w:t>
        </w:r>
        <w:proofErr w:type="gramEnd"/>
        <w:r>
          <w:rPr>
            <w:color w:val="333333"/>
          </w:rPr>
          <w:t xml:space="preserve"> возможнос</w:t>
        </w:r>
        <w:r>
          <w:rPr>
            <w:color w:val="000000"/>
          </w:rPr>
          <w:t>ти 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HYPERLINK "https://infourok.ru/go.html?href=http%3A%2F%2Fwww.naritsyn.ru%2Fs_xideti.htm" </w:instrText>
        </w:r>
        <w:r>
          <w:rPr>
            <w:color w:val="000000"/>
          </w:rPr>
          <w:fldChar w:fldCharType="separate"/>
        </w:r>
        <w:r>
          <w:rPr>
            <w:rStyle w:val="a4"/>
            <w:color w:val="0066FF"/>
            <w:u w:val="none"/>
          </w:rPr>
          <w:t>грамотных диалогов </w:t>
        </w:r>
        <w:r>
          <w:rPr>
            <w:color w:val="000000"/>
          </w:rPr>
          <w:fldChar w:fldCharType="end"/>
        </w:r>
        <w:r>
          <w:rPr>
            <w:color w:val="333333"/>
          </w:rPr>
          <w:t>на эту тему в семье.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38" w:author="Unknown"/>
          <w:rFonts w:ascii="Arial" w:hAnsi="Arial" w:cs="Arial"/>
          <w:color w:val="000000"/>
          <w:sz w:val="21"/>
          <w:szCs w:val="21"/>
        </w:rPr>
      </w:pPr>
      <w:ins w:id="39" w:author="Unknown">
        <w:r>
          <w:rPr>
            <w:color w:val="333333"/>
          </w:rPr>
          <w:t xml:space="preserve">Этот вывод подтверждает проведенное нами анкетирование, которое показало, что основным источником информации по вопросам интимных отношений являются друзья и </w:t>
        </w:r>
        <w:proofErr w:type="gramStart"/>
        <w:r>
          <w:rPr>
            <w:color w:val="333333"/>
          </w:rPr>
          <w:t>Интернет</w:t>
        </w:r>
        <w:proofErr w:type="gramEnd"/>
        <w:r>
          <w:rPr>
            <w:color w:val="333333"/>
          </w:rPr>
          <w:t xml:space="preserve"> и другие СМИ. Лишь 20% родителей наших студентов сумели грамотно и доходчиво донести информацию до своих детей.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40" w:author="Unknown"/>
          <w:rFonts w:ascii="Arial" w:hAnsi="Arial" w:cs="Arial"/>
          <w:color w:val="000000"/>
          <w:sz w:val="21"/>
          <w:szCs w:val="21"/>
        </w:rPr>
      </w:pPr>
      <w:ins w:id="41" w:author="Unknown">
        <w:r>
          <w:rPr>
            <w:b/>
            <w:bCs/>
            <w:color w:val="333333"/>
            <w:u w:val="single"/>
          </w:rPr>
          <w:t>(слайд 8)</w:t>
        </w:r>
        <w:r>
          <w:rPr>
            <w:color w:val="333333"/>
          </w:rPr>
          <w:t> Давайте выясним и обсудим что, на ваш взгляд. Побуждает подростков к раннему вступлению в интимные связи.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ns w:id="42" w:author="Unknown"/>
          <w:rFonts w:ascii="Arial" w:hAnsi="Arial" w:cs="Arial"/>
          <w:color w:val="000000"/>
          <w:sz w:val="21"/>
          <w:szCs w:val="21"/>
        </w:rPr>
      </w:pPr>
      <w:ins w:id="43" w:author="Unknown">
        <w:r>
          <w:rPr>
            <w:b/>
            <w:bCs/>
            <w:color w:val="333333"/>
          </w:rPr>
          <w:t>ОБСУЖДЕНИЕ ВОПРОСА: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ns w:id="44" w:author="Unknown"/>
          <w:rFonts w:ascii="Arial" w:hAnsi="Arial" w:cs="Arial"/>
          <w:color w:val="000000"/>
          <w:sz w:val="21"/>
          <w:szCs w:val="21"/>
        </w:rPr>
      </w:pPr>
      <w:ins w:id="45" w:author="Unknown">
        <w:r>
          <w:rPr>
            <w:b/>
            <w:bCs/>
            <w:color w:val="333333"/>
            <w:shd w:val="clear" w:color="auto" w:fill="C0C0C0"/>
          </w:rPr>
          <w:t>«ЧТО ПОБУЖДАЕТ ПОДРОСТКОВ К РАННЕМУ ВСТУПЛЕНИЮ В ИНТИМНЫЕ СВЯЗИ?»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46" w:author="Unknown"/>
          <w:rFonts w:ascii="Arial" w:hAnsi="Arial" w:cs="Arial"/>
          <w:color w:val="000000"/>
          <w:sz w:val="21"/>
          <w:szCs w:val="21"/>
        </w:rPr>
      </w:pPr>
      <w:ins w:id="47" w:author="Unknown">
        <w:r>
          <w:rPr>
            <w:b/>
            <w:bCs/>
            <w:color w:val="333333"/>
            <w:u w:val="single"/>
          </w:rPr>
          <w:t>(слайд 9)</w:t>
        </w:r>
        <w:r>
          <w:rPr>
            <w:color w:val="333333"/>
          </w:rPr>
          <w:t> Подводя итог нашего обсуждения, хочу познакомить вас с ответами студентов на данный вопрос:</w:t>
        </w:r>
      </w:ins>
    </w:p>
    <w:p w:rsidR="00A957BD" w:rsidRDefault="00A957BD" w:rsidP="00A957B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ins w:id="48" w:author="Unknown"/>
          <w:rFonts w:ascii="Arial" w:hAnsi="Arial" w:cs="Arial"/>
          <w:color w:val="000000"/>
          <w:sz w:val="21"/>
          <w:szCs w:val="21"/>
        </w:rPr>
      </w:pPr>
      <w:ins w:id="49" w:author="Unknown">
        <w:r>
          <w:rPr>
            <w:color w:val="333333"/>
          </w:rPr>
          <w:t>первой причиной является желание удержать любовь – 57 студентов; </w:t>
        </w:r>
        <w:r>
          <w:rPr>
            <w:color w:val="333333"/>
          </w:rPr>
          <w:br/>
          <w:t>20 студентов считают, что ранние интимные связи являются нормой;</w:t>
        </w:r>
      </w:ins>
    </w:p>
    <w:p w:rsidR="00A957BD" w:rsidRDefault="00A957BD" w:rsidP="00A957B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ins w:id="50" w:author="Unknown"/>
          <w:rFonts w:ascii="Arial" w:hAnsi="Arial" w:cs="Arial"/>
          <w:color w:val="000000"/>
          <w:sz w:val="21"/>
          <w:szCs w:val="21"/>
        </w:rPr>
      </w:pPr>
      <w:ins w:id="51" w:author="Unknown">
        <w:r>
          <w:rPr>
            <w:color w:val="333333"/>
          </w:rPr>
          <w:t>часть подростков, таким образом, стремятся утвердить свое «Я»;</w:t>
        </w:r>
      </w:ins>
    </w:p>
    <w:p w:rsidR="00A957BD" w:rsidRDefault="00A957BD" w:rsidP="00A957B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ins w:id="52" w:author="Unknown"/>
          <w:rFonts w:ascii="Arial" w:hAnsi="Arial" w:cs="Arial"/>
          <w:color w:val="000000"/>
          <w:sz w:val="21"/>
          <w:szCs w:val="21"/>
        </w:rPr>
      </w:pPr>
      <w:ins w:id="53" w:author="Unknown">
        <w:r>
          <w:rPr>
            <w:color w:val="333333"/>
          </w:rPr>
          <w:lastRenderedPageBreak/>
          <w:t>для некоторых подростков раннее вступление в интимные отношения является средством избавления от одиночества.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54" w:author="Unknown"/>
          <w:rFonts w:ascii="Arial" w:hAnsi="Arial" w:cs="Arial"/>
          <w:color w:val="000000"/>
          <w:sz w:val="21"/>
          <w:szCs w:val="21"/>
        </w:rPr>
      </w:pPr>
      <w:ins w:id="55" w:author="Unknown">
        <w:r>
          <w:rPr>
            <w:b/>
            <w:bCs/>
            <w:color w:val="333333"/>
            <w:u w:val="single"/>
          </w:rPr>
          <w:t>(слайд 10)</w:t>
        </w:r>
        <w:r>
          <w:rPr>
            <w:color w:val="333333"/>
          </w:rPr>
          <w:t> Вступив в интимные отношения, далеко не все задумываются о последствиях этих отношений. И вот это произошло, ранняя беременность, а с ней и проблемы.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56" w:author="Unknown"/>
          <w:rFonts w:ascii="Arial" w:hAnsi="Arial" w:cs="Arial"/>
          <w:color w:val="000000"/>
          <w:sz w:val="21"/>
          <w:szCs w:val="21"/>
        </w:rPr>
      </w:pPr>
      <w:ins w:id="57" w:author="Unknown">
        <w:r>
          <w:rPr>
            <w:b/>
            <w:bCs/>
            <w:color w:val="333333"/>
            <w:u w:val="single"/>
          </w:rPr>
          <w:t>(</w:t>
        </w:r>
        <w:proofErr w:type="gramStart"/>
        <w:r>
          <w:rPr>
            <w:b/>
            <w:bCs/>
            <w:color w:val="333333"/>
            <w:u w:val="single"/>
          </w:rPr>
          <w:t>с</w:t>
        </w:r>
        <w:proofErr w:type="gramEnd"/>
        <w:r>
          <w:rPr>
            <w:b/>
            <w:bCs/>
            <w:color w:val="333333"/>
            <w:u w:val="single"/>
          </w:rPr>
          <w:t>лайд 11)</w:t>
        </w:r>
        <w:r>
          <w:rPr>
            <w:color w:val="333333"/>
          </w:rPr>
          <w:t> Это проблемы со здоровьем, психологические и социальные проблемы. Давайте остановимся на каждой из них.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58" w:author="Unknown"/>
          <w:rFonts w:ascii="Arial" w:hAnsi="Arial" w:cs="Arial"/>
          <w:color w:val="000000"/>
          <w:sz w:val="21"/>
          <w:szCs w:val="21"/>
        </w:rPr>
      </w:pPr>
      <w:ins w:id="59" w:author="Unknown">
        <w:r>
          <w:rPr>
            <w:b/>
            <w:bCs/>
            <w:color w:val="333333"/>
            <w:u w:val="single"/>
          </w:rPr>
          <w:t>(слайд 12)</w:t>
        </w:r>
        <w:r>
          <w:rPr>
            <w:color w:val="333333"/>
          </w:rPr>
          <w:t> </w:t>
        </w:r>
        <w:r>
          <w:rPr>
            <w:b/>
            <w:bCs/>
            <w:color w:val="333333"/>
          </w:rPr>
          <w:t>Студент: Проблемы здоровья при ранней беременности.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60" w:author="Unknown"/>
          <w:rFonts w:ascii="Arial" w:hAnsi="Arial" w:cs="Arial"/>
          <w:color w:val="000000"/>
          <w:sz w:val="21"/>
          <w:szCs w:val="21"/>
        </w:rPr>
      </w:pPr>
      <w:ins w:id="61" w:author="Unknown">
        <w:r>
          <w:rPr>
            <w:color w:val="333333"/>
          </w:rPr>
          <w:t>Основная проблема заключается в том, что тело молодой женщины не готово физически вынашивать ребенка в таком юном возрасте.</w:t>
        </w:r>
        <w:r>
          <w:rPr>
            <w:color w:val="333333"/>
          </w:rPr>
          <w:br/>
          <w:t xml:space="preserve">Подросток находится в смятении, не знает, прекратить ли беременность или продолжать. Если девочка решается на аборт, она должна понимать, что </w:t>
        </w:r>
        <w:proofErr w:type="gramStart"/>
        <w:r>
          <w:rPr>
            <w:color w:val="333333"/>
          </w:rPr>
          <w:t>в последствии</w:t>
        </w:r>
        <w:proofErr w:type="gramEnd"/>
        <w:r>
          <w:rPr>
            <w:color w:val="333333"/>
          </w:rPr>
          <w:t>, могут возникнуть гинекологические проблемы, вплоть до бесплодия. Если она решает рожать, то подвергнет себя серьезному испытанию, ведь в неокрепшем организме молодой женщины начнут происходить многочисленные сложные изменения, которые способствуют внутриутробному развитию плода, готовят организм к родам и грудному вскармливанию.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62" w:author="Unknown"/>
          <w:rFonts w:ascii="Arial" w:hAnsi="Arial" w:cs="Arial"/>
          <w:color w:val="000000"/>
          <w:sz w:val="21"/>
          <w:szCs w:val="21"/>
        </w:rPr>
      </w:pPr>
      <w:proofErr w:type="gramStart"/>
      <w:ins w:id="63" w:author="Unknown">
        <w:r>
          <w:rPr>
            <w:color w:val="333333"/>
          </w:rPr>
          <w:t>Организм беременной женщины начинает накапливать строительный материал для растущего организма: азот (для синтеза белка), жиры (для формирования тканей плода), железо (для образования крови), калий (для работы сердечной мышцы), магний, кобальт, медь.</w:t>
        </w:r>
        <w:proofErr w:type="gramEnd"/>
        <w:r>
          <w:rPr>
            <w:color w:val="333333"/>
          </w:rPr>
          <w:t xml:space="preserve"> А это все – дополнительная нагрузка на организм будущей матери. Также при беременности значительно усиливается работа </w:t>
        </w:r>
        <w:proofErr w:type="gramStart"/>
        <w:r>
          <w:rPr>
            <w:color w:val="333333"/>
          </w:rPr>
          <w:t>сердечно-сосудистой</w:t>
        </w:r>
        <w:proofErr w:type="gramEnd"/>
        <w:r>
          <w:rPr>
            <w:color w:val="333333"/>
          </w:rPr>
          <w:t xml:space="preserve"> системы, что, в свою очередь, заставляет работать в усиленном режиме печень и почки.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64" w:author="Unknown"/>
          <w:rFonts w:ascii="Arial" w:hAnsi="Arial" w:cs="Arial"/>
          <w:color w:val="000000"/>
          <w:sz w:val="21"/>
          <w:szCs w:val="21"/>
        </w:rPr>
      </w:pPr>
      <w:ins w:id="65" w:author="Unknown">
        <w:r>
          <w:rPr>
            <w:color w:val="333333"/>
          </w:rPr>
          <w:t>Неподготовленный организм просто может не справиться со столь сложной задачей, как вынашивание и роды здорового ребенка. Вес ниже нормы у младенцев или младенцы с врожденными дефектами – общий печальный результат беременности подростка.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66" w:author="Unknown"/>
          <w:rFonts w:ascii="Arial" w:hAnsi="Arial" w:cs="Arial"/>
          <w:color w:val="000000"/>
          <w:sz w:val="21"/>
          <w:szCs w:val="21"/>
        </w:rPr>
      </w:pPr>
      <w:ins w:id="67" w:author="Unknown">
        <w:r>
          <w:rPr>
            <w:b/>
            <w:bCs/>
            <w:color w:val="333333"/>
          </w:rPr>
          <w:t>РИСК ДЛЯ БЕРЕМЕННОГО ПОДРОСТКА:</w:t>
        </w:r>
      </w:ins>
    </w:p>
    <w:p w:rsidR="00A957BD" w:rsidRDefault="00A957BD" w:rsidP="00A957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ins w:id="68" w:author="Unknown"/>
          <w:rFonts w:ascii="Arial" w:hAnsi="Arial" w:cs="Arial"/>
          <w:color w:val="000000"/>
          <w:sz w:val="21"/>
          <w:szCs w:val="21"/>
        </w:rPr>
      </w:pPr>
      <w:ins w:id="69" w:author="Unknown">
        <w:r>
          <w:rPr>
            <w:b/>
            <w:bCs/>
            <w:color w:val="333333"/>
          </w:rPr>
          <w:t>анемия</w:t>
        </w:r>
        <w:r>
          <w:rPr>
            <w:color w:val="333333"/>
          </w:rPr>
          <w:t> </w:t>
        </w:r>
        <w:r>
          <w:rPr>
            <w:i/>
            <w:iCs/>
            <w:color w:val="333333"/>
          </w:rPr>
          <w:t>(снижение концентрации гемоглобина в крови);</w:t>
        </w:r>
      </w:ins>
    </w:p>
    <w:p w:rsidR="00A957BD" w:rsidRDefault="00A957BD" w:rsidP="00A957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ins w:id="70" w:author="Unknown"/>
          <w:rFonts w:ascii="Arial" w:hAnsi="Arial" w:cs="Arial"/>
          <w:color w:val="000000"/>
          <w:sz w:val="21"/>
          <w:szCs w:val="21"/>
        </w:rPr>
      </w:pPr>
      <w:ins w:id="71" w:author="Unknown">
        <w:r>
          <w:rPr>
            <w:color w:val="333333"/>
          </w:rPr>
          <w:t>гипертония </w:t>
        </w:r>
        <w:r>
          <w:rPr>
            <w:i/>
            <w:iCs/>
            <w:color w:val="333333"/>
          </w:rPr>
          <w:t>(повышенное артериальное давление);</w:t>
        </w:r>
      </w:ins>
    </w:p>
    <w:p w:rsidR="00A957BD" w:rsidRDefault="00A957BD" w:rsidP="00A957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ins w:id="72" w:author="Unknown"/>
          <w:rFonts w:ascii="Arial" w:hAnsi="Arial" w:cs="Arial"/>
          <w:color w:val="000000"/>
          <w:sz w:val="21"/>
          <w:szCs w:val="21"/>
        </w:rPr>
      </w:pPr>
      <w:ins w:id="73" w:author="Unknown">
        <w:r>
          <w:rPr>
            <w:color w:val="333333"/>
          </w:rPr>
          <w:t>токсикоз;</w:t>
        </w:r>
      </w:ins>
    </w:p>
    <w:p w:rsidR="00A957BD" w:rsidRDefault="00A957BD" w:rsidP="00A957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ins w:id="74" w:author="Unknown"/>
          <w:rFonts w:ascii="Arial" w:hAnsi="Arial" w:cs="Arial"/>
          <w:color w:val="000000"/>
          <w:sz w:val="21"/>
          <w:szCs w:val="21"/>
        </w:rPr>
      </w:pPr>
      <w:proofErr w:type="spellStart"/>
      <w:ins w:id="75" w:author="Unknown">
        <w:r>
          <w:rPr>
            <w:color w:val="333333"/>
          </w:rPr>
          <w:lastRenderedPageBreak/>
          <w:t>преэклампсия</w:t>
        </w:r>
        <w:proofErr w:type="spellEnd"/>
        <w:r>
          <w:rPr>
            <w:color w:val="333333"/>
          </w:rPr>
          <w:t> </w:t>
        </w:r>
        <w:r>
          <w:rPr>
            <w:i/>
            <w:iCs/>
            <w:color w:val="333333"/>
          </w:rPr>
          <w:t>(поздний токсикоз)</w:t>
        </w:r>
      </w:ins>
    </w:p>
    <w:p w:rsidR="00A957BD" w:rsidRDefault="00A957BD" w:rsidP="00A957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ins w:id="76" w:author="Unknown"/>
          <w:rFonts w:ascii="Arial" w:hAnsi="Arial" w:cs="Arial"/>
          <w:color w:val="000000"/>
          <w:sz w:val="21"/>
          <w:szCs w:val="21"/>
        </w:rPr>
      </w:pPr>
      <w:ins w:id="77" w:author="Unknown">
        <w:r>
          <w:rPr>
            <w:color w:val="333333"/>
          </w:rPr>
          <w:t>недостаточное прибавление веса во время беременности (из-за </w:t>
        </w:r>
        <w:r>
          <w:rPr>
            <w:i/>
            <w:iCs/>
            <w:color w:val="333333"/>
          </w:rPr>
          <w:t>плохого питания, нездорового образа жизни</w:t>
        </w:r>
        <w:r>
          <w:rPr>
            <w:color w:val="333333"/>
          </w:rPr>
          <w:t>);</w:t>
        </w:r>
      </w:ins>
    </w:p>
    <w:p w:rsidR="00A957BD" w:rsidRDefault="00A957BD" w:rsidP="00A957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ins w:id="78" w:author="Unknown"/>
          <w:rFonts w:ascii="Arial" w:hAnsi="Arial" w:cs="Arial"/>
          <w:color w:val="000000"/>
          <w:sz w:val="21"/>
          <w:szCs w:val="21"/>
        </w:rPr>
      </w:pPr>
      <w:proofErr w:type="spellStart"/>
      <w:ins w:id="79" w:author="Unknown">
        <w:r>
          <w:rPr>
            <w:color w:val="333333"/>
          </w:rPr>
          <w:t>предлежание</w:t>
        </w:r>
        <w:proofErr w:type="spellEnd"/>
        <w:r>
          <w:rPr>
            <w:color w:val="333333"/>
          </w:rPr>
          <w:t xml:space="preserve"> плаценты (из-за </w:t>
        </w:r>
        <w:r>
          <w:rPr>
            <w:i/>
            <w:iCs/>
            <w:color w:val="333333"/>
          </w:rPr>
          <w:t>недостаточного уровня гормонов</w:t>
        </w:r>
        <w:r>
          <w:rPr>
            <w:color w:val="333333"/>
          </w:rPr>
          <w:t>);</w:t>
        </w:r>
      </w:ins>
    </w:p>
    <w:p w:rsidR="00A957BD" w:rsidRDefault="00A957BD" w:rsidP="00A957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ins w:id="80" w:author="Unknown"/>
          <w:rFonts w:ascii="Arial" w:hAnsi="Arial" w:cs="Arial"/>
          <w:color w:val="000000"/>
          <w:sz w:val="21"/>
          <w:szCs w:val="21"/>
        </w:rPr>
      </w:pPr>
      <w:ins w:id="81" w:author="Unknown">
        <w:r>
          <w:rPr>
            <w:b/>
            <w:bCs/>
            <w:color w:val="333333"/>
          </w:rPr>
          <w:t>выкидыш</w:t>
        </w:r>
        <w:r>
          <w:rPr>
            <w:color w:val="333333"/>
          </w:rPr>
          <w:t>;</w:t>
        </w:r>
      </w:ins>
    </w:p>
    <w:p w:rsidR="00A957BD" w:rsidRDefault="00A957BD" w:rsidP="00A957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ins w:id="82" w:author="Unknown"/>
          <w:rFonts w:ascii="Arial" w:hAnsi="Arial" w:cs="Arial"/>
          <w:color w:val="000000"/>
          <w:sz w:val="21"/>
          <w:szCs w:val="21"/>
        </w:rPr>
      </w:pPr>
      <w:ins w:id="83" w:author="Unknown">
        <w:r>
          <w:rPr>
            <w:color w:val="333333"/>
          </w:rPr>
          <w:t>преждевременные роды</w:t>
        </w:r>
      </w:ins>
    </w:p>
    <w:p w:rsidR="00A957BD" w:rsidRDefault="00A957BD" w:rsidP="00A957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ins w:id="84" w:author="Unknown"/>
          <w:rFonts w:ascii="Arial" w:hAnsi="Arial" w:cs="Arial"/>
          <w:color w:val="000000"/>
          <w:sz w:val="21"/>
          <w:szCs w:val="21"/>
        </w:rPr>
      </w:pPr>
      <w:ins w:id="85" w:author="Unknown">
        <w:r>
          <w:rPr>
            <w:b/>
            <w:bCs/>
            <w:color w:val="333333"/>
          </w:rPr>
          <w:t>осложнения в течение родов</w:t>
        </w:r>
        <w:r>
          <w:rPr>
            <w:color w:val="333333"/>
          </w:rPr>
          <w:t> – непроходимость плода </w:t>
        </w:r>
        <w:r>
          <w:rPr>
            <w:i/>
            <w:iCs/>
            <w:color w:val="333333"/>
          </w:rPr>
          <w:t>(из-за клинически узкого таза</w:t>
        </w:r>
        <w:r>
          <w:rPr>
            <w:color w:val="333333"/>
          </w:rPr>
          <w:t>).</w:t>
        </w:r>
      </w:ins>
    </w:p>
    <w:p w:rsidR="00A957BD" w:rsidRDefault="00A957BD" w:rsidP="00A957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ins w:id="86" w:author="Unknown"/>
          <w:rFonts w:ascii="Arial" w:hAnsi="Arial" w:cs="Arial"/>
          <w:color w:val="000000"/>
          <w:sz w:val="21"/>
          <w:szCs w:val="21"/>
        </w:rPr>
      </w:pPr>
      <w:ins w:id="87" w:author="Unknown">
        <w:r>
          <w:rPr>
            <w:b/>
            <w:bCs/>
            <w:color w:val="333333"/>
          </w:rPr>
          <w:t>недоношенность</w:t>
        </w:r>
        <w:r>
          <w:rPr>
            <w:color w:val="333333"/>
          </w:rPr>
          <w:t> (чем раньше рождается ребенок, тем выше риск развития проблем со зрением, пищеварением, дыхательной системой, общим развитием организма);</w:t>
        </w:r>
      </w:ins>
    </w:p>
    <w:p w:rsidR="00A957BD" w:rsidRDefault="00A957BD" w:rsidP="00A957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ins w:id="88" w:author="Unknown"/>
          <w:rFonts w:ascii="Arial" w:hAnsi="Arial" w:cs="Arial"/>
          <w:color w:val="000000"/>
          <w:sz w:val="21"/>
          <w:szCs w:val="21"/>
        </w:rPr>
      </w:pPr>
      <w:proofErr w:type="spellStart"/>
      <w:ins w:id="89" w:author="Unknown">
        <w:r>
          <w:rPr>
            <w:color w:val="333333"/>
          </w:rPr>
          <w:t>маловесность</w:t>
        </w:r>
        <w:proofErr w:type="spellEnd"/>
        <w:r>
          <w:rPr>
            <w:color w:val="333333"/>
          </w:rPr>
          <w:t xml:space="preserve"> новорожденного </w:t>
        </w:r>
        <w:r>
          <w:rPr>
            <w:i/>
            <w:iCs/>
            <w:color w:val="333333"/>
          </w:rPr>
          <w:t>(2,5-1,5 кг);</w:t>
        </w:r>
      </w:ins>
    </w:p>
    <w:p w:rsidR="00A957BD" w:rsidRDefault="00A957BD" w:rsidP="00A957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ins w:id="90" w:author="Unknown"/>
          <w:rFonts w:ascii="Arial" w:hAnsi="Arial" w:cs="Arial"/>
          <w:color w:val="000000"/>
          <w:sz w:val="21"/>
          <w:szCs w:val="21"/>
        </w:rPr>
      </w:pPr>
      <w:ins w:id="91" w:author="Unknown">
        <w:r>
          <w:rPr>
            <w:color w:val="333333"/>
          </w:rPr>
          <w:t>внутриутробная</w:t>
        </w:r>
        <w:r>
          <w:rPr>
            <w:b/>
            <w:bCs/>
            <w:color w:val="333333"/>
          </w:rPr>
          <w:t> гипоксия</w:t>
        </w:r>
        <w:r>
          <w:rPr>
            <w:color w:val="333333"/>
          </w:rPr>
          <w:t> плода (</w:t>
        </w:r>
        <w:proofErr w:type="gramStart"/>
        <w:r>
          <w:rPr>
            <w:color w:val="333333"/>
          </w:rPr>
          <w:t>нехватка</w:t>
        </w:r>
        <w:proofErr w:type="gramEnd"/>
        <w:r>
          <w:rPr>
            <w:color w:val="333333"/>
          </w:rPr>
          <w:t xml:space="preserve"> кислорода)</w:t>
        </w:r>
      </w:ins>
    </w:p>
    <w:p w:rsidR="00A957BD" w:rsidRDefault="00A957BD" w:rsidP="00A957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ins w:id="92" w:author="Unknown"/>
          <w:rFonts w:ascii="Arial" w:hAnsi="Arial" w:cs="Arial"/>
          <w:color w:val="000000"/>
          <w:sz w:val="21"/>
          <w:szCs w:val="21"/>
        </w:rPr>
      </w:pPr>
      <w:ins w:id="93" w:author="Unknown">
        <w:r>
          <w:rPr>
            <w:color w:val="333333"/>
          </w:rPr>
          <w:t>родовые </w:t>
        </w:r>
        <w:r>
          <w:rPr>
            <w:b/>
            <w:bCs/>
            <w:color w:val="333333"/>
          </w:rPr>
          <w:t>травмы</w:t>
        </w:r>
        <w:r>
          <w:rPr>
            <w:color w:val="333333"/>
          </w:rPr>
          <w:t>;</w:t>
        </w:r>
      </w:ins>
    </w:p>
    <w:p w:rsidR="00A957BD" w:rsidRDefault="00A957BD" w:rsidP="00A957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ins w:id="94" w:author="Unknown"/>
          <w:rFonts w:ascii="Arial" w:hAnsi="Arial" w:cs="Arial"/>
          <w:color w:val="000000"/>
          <w:sz w:val="21"/>
          <w:szCs w:val="21"/>
        </w:rPr>
      </w:pPr>
      <w:ins w:id="95" w:author="Unknown">
        <w:r>
          <w:rPr>
            <w:color w:val="333333"/>
          </w:rPr>
          <w:t>большая вероятность </w:t>
        </w:r>
        <w:r>
          <w:rPr>
            <w:b/>
            <w:bCs/>
            <w:color w:val="333333"/>
          </w:rPr>
          <w:t>искусственного вскармливания</w:t>
        </w:r>
        <w:r>
          <w:rPr>
            <w:color w:val="333333"/>
          </w:rPr>
          <w:t> (из-за недостаточной мотивации </w:t>
        </w:r>
        <w:r>
          <w:rPr>
            <w:rFonts w:ascii="Arial" w:hAnsi="Arial" w:cs="Arial"/>
            <w:color w:val="000000"/>
            <w:sz w:val="21"/>
            <w:szCs w:val="21"/>
          </w:rPr>
          <w:fldChar w:fldCharType="begin"/>
        </w:r>
        <w:r>
          <w:rPr>
            <w:rFonts w:ascii="Arial" w:hAnsi="Arial" w:cs="Arial"/>
            <w:color w:val="000000"/>
            <w:sz w:val="21"/>
            <w:szCs w:val="21"/>
          </w:rPr>
          <w:instrText xml:space="preserve"> HYPERLINK "https://infourok.ru/go.html?href=http%3A%2F%2Fwww.sympaty.net%2Fcategory%2Fmaterinstvo%2F" </w:instrText>
        </w:r>
        <w:r>
          <w:rPr>
            <w:rFonts w:ascii="Arial" w:hAnsi="Arial" w:cs="Arial"/>
            <w:color w:val="000000"/>
            <w:sz w:val="21"/>
            <w:szCs w:val="21"/>
          </w:rPr>
          <w:fldChar w:fldCharType="separate"/>
        </w:r>
        <w:r>
          <w:rPr>
            <w:rStyle w:val="a4"/>
            <w:color w:val="0066FF"/>
            <w:u w:val="none"/>
          </w:rPr>
          <w:t>мам</w:t>
        </w:r>
        <w:proofErr w:type="gramStart"/>
        <w:r>
          <w:rPr>
            <w:rFonts w:ascii="Arial" w:hAnsi="Arial" w:cs="Arial"/>
            <w:color w:val="000000"/>
            <w:sz w:val="21"/>
            <w:szCs w:val="21"/>
          </w:rPr>
          <w:fldChar w:fldCharType="end"/>
        </w:r>
        <w:r>
          <w:rPr>
            <w:color w:val="333333"/>
          </w:rPr>
          <w:t>-</w:t>
        </w:r>
        <w:proofErr w:type="gramEnd"/>
        <w:r>
          <w:rPr>
            <w:color w:val="333333"/>
          </w:rPr>
          <w:t>подростков);</w:t>
        </w:r>
      </w:ins>
    </w:p>
    <w:p w:rsidR="00A957BD" w:rsidRDefault="00A957BD" w:rsidP="00A957B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ins w:id="96" w:author="Unknown"/>
          <w:rFonts w:ascii="Arial" w:hAnsi="Arial" w:cs="Arial"/>
          <w:color w:val="000000"/>
          <w:sz w:val="21"/>
          <w:szCs w:val="21"/>
        </w:rPr>
      </w:pPr>
      <w:ins w:id="97" w:author="Unknown">
        <w:r>
          <w:rPr>
            <w:color w:val="333333"/>
          </w:rPr>
          <w:t>предрасположенность к </w:t>
        </w:r>
        <w:r>
          <w:rPr>
            <w:b/>
            <w:bCs/>
            <w:color w:val="333333"/>
          </w:rPr>
          <w:t>отставанию</w:t>
        </w:r>
        <w:r>
          <w:rPr>
            <w:color w:val="333333"/>
          </w:rPr>
          <w:t> в умственном и физическом развитии.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98" w:author="Unknown"/>
          <w:rFonts w:ascii="Arial" w:hAnsi="Arial" w:cs="Arial"/>
          <w:color w:val="000000"/>
          <w:sz w:val="21"/>
          <w:szCs w:val="21"/>
        </w:rPr>
      </w:pPr>
      <w:ins w:id="99" w:author="Unknown">
        <w:r>
          <w:rPr>
            <w:b/>
            <w:bCs/>
            <w:color w:val="333333"/>
            <w:u w:val="single"/>
          </w:rPr>
          <w:t>(СЛАЙД 13)</w:t>
        </w:r>
        <w:r>
          <w:rPr>
            <w:color w:val="333333"/>
          </w:rPr>
          <w:t> </w:t>
        </w:r>
        <w:r>
          <w:rPr>
            <w:b/>
            <w:bCs/>
            <w:color w:val="333333"/>
          </w:rPr>
          <w:t>СТУДЕНТ: ПСИХОЛОГИЧЕСКАЯ ПРОБЛЕМА РАННЕЙ БЕРЕМЕННОСТИ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100" w:author="Unknown"/>
          <w:rFonts w:ascii="Arial" w:hAnsi="Arial" w:cs="Arial"/>
          <w:color w:val="000000"/>
          <w:sz w:val="21"/>
          <w:szCs w:val="21"/>
        </w:rPr>
      </w:pPr>
      <w:ins w:id="101" w:author="Unknown">
        <w:r>
          <w:rPr>
            <w:color w:val="333333"/>
          </w:rPr>
          <w:t>Не менее важной является и психологическая проблема ранней беременности. Узнав о своем положении, молодые девушки</w:t>
        </w:r>
      </w:ins>
    </w:p>
    <w:p w:rsidR="00A957BD" w:rsidRDefault="00A957BD" w:rsidP="00A957B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ins w:id="102" w:author="Unknown"/>
          <w:rFonts w:ascii="Arial" w:hAnsi="Arial" w:cs="Arial"/>
          <w:color w:val="000000"/>
          <w:sz w:val="21"/>
          <w:szCs w:val="21"/>
        </w:rPr>
      </w:pPr>
      <w:ins w:id="103" w:author="Unknown">
        <w:r>
          <w:rPr>
            <w:color w:val="333333"/>
          </w:rPr>
          <w:t>испытывают шок и пребывают в панике.</w:t>
        </w:r>
      </w:ins>
    </w:p>
    <w:p w:rsidR="00A957BD" w:rsidRDefault="00A957BD" w:rsidP="00A957B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ins w:id="104" w:author="Unknown"/>
          <w:rFonts w:ascii="Arial" w:hAnsi="Arial" w:cs="Arial"/>
          <w:color w:val="000000"/>
          <w:sz w:val="21"/>
          <w:szCs w:val="21"/>
        </w:rPr>
      </w:pPr>
      <w:ins w:id="105" w:author="Unknown">
        <w:r>
          <w:rPr>
            <w:color w:val="333333"/>
          </w:rPr>
          <w:t>Подавленность</w:t>
        </w:r>
      </w:ins>
    </w:p>
    <w:p w:rsidR="00A957BD" w:rsidRDefault="00A957BD" w:rsidP="00A957B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ins w:id="106" w:author="Unknown"/>
          <w:rFonts w:ascii="Arial" w:hAnsi="Arial" w:cs="Arial"/>
          <w:color w:val="000000"/>
          <w:sz w:val="21"/>
          <w:szCs w:val="21"/>
        </w:rPr>
      </w:pPr>
      <w:ins w:id="107" w:author="Unknown">
        <w:r>
          <w:rPr>
            <w:color w:val="333333"/>
          </w:rPr>
          <w:t>Чувство вины</w:t>
        </w:r>
      </w:ins>
    </w:p>
    <w:p w:rsidR="00A957BD" w:rsidRDefault="00A957BD" w:rsidP="00A957B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ins w:id="108" w:author="Unknown"/>
          <w:rFonts w:ascii="Arial" w:hAnsi="Arial" w:cs="Arial"/>
          <w:color w:val="000000"/>
          <w:sz w:val="21"/>
          <w:szCs w:val="21"/>
        </w:rPr>
      </w:pPr>
      <w:ins w:id="109" w:author="Unknown">
        <w:r>
          <w:rPr>
            <w:color w:val="333333"/>
          </w:rPr>
          <w:t>Страх</w:t>
        </w:r>
      </w:ins>
    </w:p>
    <w:p w:rsidR="00A957BD" w:rsidRDefault="00A957BD" w:rsidP="00A957B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ins w:id="110" w:author="Unknown"/>
          <w:rFonts w:ascii="Arial" w:hAnsi="Arial" w:cs="Arial"/>
          <w:color w:val="000000"/>
          <w:sz w:val="21"/>
          <w:szCs w:val="21"/>
        </w:rPr>
      </w:pPr>
      <w:ins w:id="111" w:author="Unknown">
        <w:r>
          <w:rPr>
            <w:color w:val="333333"/>
          </w:rPr>
          <w:t>Трудности в межличностных отношениях будущих родителей или полное их отсутствие</w:t>
        </w:r>
      </w:ins>
    </w:p>
    <w:p w:rsidR="00A957BD" w:rsidRDefault="00A957BD" w:rsidP="00A957B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ins w:id="112" w:author="Unknown"/>
          <w:rFonts w:ascii="Arial" w:hAnsi="Arial" w:cs="Arial"/>
          <w:color w:val="000000"/>
          <w:sz w:val="21"/>
          <w:szCs w:val="21"/>
        </w:rPr>
      </w:pPr>
      <w:ins w:id="113" w:author="Unknown">
        <w:r>
          <w:rPr>
            <w:color w:val="333333"/>
          </w:rPr>
          <w:t>Уход в себя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114" w:author="Unknown"/>
          <w:rFonts w:ascii="Arial" w:hAnsi="Arial" w:cs="Arial"/>
          <w:color w:val="000000"/>
          <w:sz w:val="21"/>
          <w:szCs w:val="21"/>
        </w:rPr>
      </w:pPr>
      <w:ins w:id="115" w:author="Unknown">
        <w:r>
          <w:rPr>
            <w:color w:val="333333"/>
          </w:rPr>
          <w:t>Это неудивительно, ведь происходит резкий переход из детства во взрослую жизнь, девочка сталкивается с первым серьезным решением в своей жизни. Причем принять важное решение нужно ей самой, молодые отцы, обычно, сразу перестают быть «крутыми парнями» и предпочитают уйти в сторону.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ns w:id="116" w:author="Unknown"/>
          <w:rFonts w:ascii="Arial" w:hAnsi="Arial" w:cs="Arial"/>
          <w:color w:val="000000"/>
          <w:sz w:val="21"/>
          <w:szCs w:val="21"/>
        </w:rPr>
      </w:pPr>
      <w:ins w:id="117" w:author="Unknown">
        <w:r>
          <w:rPr>
            <w:b/>
            <w:bCs/>
            <w:color w:val="333333"/>
            <w:u w:val="single"/>
          </w:rPr>
          <w:t>(СЛАЙД 14)</w:t>
        </w:r>
        <w:r>
          <w:rPr>
            <w:color w:val="333333"/>
          </w:rPr>
          <w:t> </w:t>
        </w:r>
        <w:r>
          <w:rPr>
            <w:b/>
            <w:bCs/>
            <w:color w:val="333333"/>
          </w:rPr>
          <w:t>ПРЕПОДАВАТЕЛЬ: СОЦИАЛЬНАЯ ПРОБЛЕМА РАННЕЙ БЕРЕМЕННОСТИ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118" w:author="Unknown"/>
          <w:rFonts w:ascii="Arial" w:hAnsi="Arial" w:cs="Arial"/>
          <w:color w:val="000000"/>
          <w:sz w:val="21"/>
          <w:szCs w:val="21"/>
        </w:rPr>
      </w:pPr>
      <w:ins w:id="119" w:author="Unknown">
        <w:r>
          <w:rPr>
            <w:color w:val="333333"/>
          </w:rPr>
          <w:t xml:space="preserve">Даже в самом прогрессивном обществе беременные подростки часто сталкиваются, как минимум, с осуждением. Девочка часто остается один на один со своей проблемой. Кроме того, забеременев, девочка вынуждена бросить школу или совмещать материнство с </w:t>
        </w:r>
        <w:r>
          <w:rPr>
            <w:color w:val="333333"/>
          </w:rPr>
          <w:lastRenderedPageBreak/>
          <w:t>обучением, что в большинстве случаев нереально и очень трудно.</w:t>
        </w:r>
      </w:ins>
    </w:p>
    <w:p w:rsidR="00A957BD" w:rsidRDefault="00A957BD" w:rsidP="00A957B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ins w:id="120" w:author="Unknown"/>
          <w:rFonts w:ascii="Arial" w:hAnsi="Arial" w:cs="Arial"/>
          <w:color w:val="000000"/>
          <w:sz w:val="21"/>
          <w:szCs w:val="21"/>
        </w:rPr>
      </w:pPr>
      <w:proofErr w:type="gramStart"/>
      <w:ins w:id="121" w:author="Unknown">
        <w:r>
          <w:rPr>
            <w:color w:val="333333"/>
          </w:rPr>
          <w:t>Нехватка</w:t>
        </w:r>
        <w:proofErr w:type="gramEnd"/>
        <w:r>
          <w:rPr>
            <w:color w:val="333333"/>
          </w:rPr>
          <w:t xml:space="preserve"> образования «ставит крест» на дальнейшей самореализации девочки, у нее практически нет шансов получить хорошую работу, сделать карьеру.</w:t>
        </w:r>
      </w:ins>
    </w:p>
    <w:p w:rsidR="00A957BD" w:rsidRDefault="00A957BD" w:rsidP="00A957B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ins w:id="122" w:author="Unknown"/>
          <w:rFonts w:ascii="Arial" w:hAnsi="Arial" w:cs="Arial"/>
          <w:color w:val="000000"/>
          <w:sz w:val="21"/>
          <w:szCs w:val="21"/>
        </w:rPr>
      </w:pPr>
      <w:ins w:id="123" w:author="Unknown">
        <w:r>
          <w:rPr>
            <w:color w:val="333333"/>
          </w:rPr>
          <w:t>Нет хорошей работы – значит, нет достаточного количества денег, что, в свою очередь, толкает молодую мать на преступления.</w:t>
        </w:r>
      </w:ins>
    </w:p>
    <w:p w:rsidR="00A957BD" w:rsidRDefault="00A957BD" w:rsidP="00A957B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ins w:id="124" w:author="Unknown"/>
          <w:rFonts w:ascii="Arial" w:hAnsi="Arial" w:cs="Arial"/>
          <w:color w:val="000000"/>
          <w:sz w:val="21"/>
          <w:szCs w:val="21"/>
        </w:rPr>
      </w:pPr>
      <w:ins w:id="125" w:author="Unknown">
        <w:r>
          <w:rPr>
            <w:color w:val="333333"/>
          </w:rPr>
          <w:t>Беззащитность часто приводит к насилию в семье, безысходность подталкивает к алкоголизму и употреблению наркотиков.</w:t>
        </w:r>
      </w:ins>
    </w:p>
    <w:p w:rsidR="00A957BD" w:rsidRDefault="00A957BD" w:rsidP="00A957B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ins w:id="126" w:author="Unknown"/>
          <w:rFonts w:ascii="Arial" w:hAnsi="Arial" w:cs="Arial"/>
          <w:color w:val="000000"/>
          <w:sz w:val="21"/>
          <w:szCs w:val="21"/>
        </w:rPr>
      </w:pPr>
      <w:ins w:id="127" w:author="Unknown">
        <w:r>
          <w:rPr>
            <w:color w:val="333333"/>
          </w:rPr>
          <w:t>Такие женщины, зачастую, повторно беременеют, не достигнув и 20 лет. А их дети, в свою очередь, оказываются никому не нужными и пополняют дома малютки.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128" w:author="Unknown"/>
          <w:rFonts w:ascii="Arial" w:hAnsi="Arial" w:cs="Arial"/>
          <w:color w:val="000000"/>
          <w:sz w:val="21"/>
          <w:szCs w:val="21"/>
        </w:rPr>
      </w:pPr>
      <w:ins w:id="129" w:author="Unknown">
        <w:r>
          <w:rPr>
            <w:b/>
            <w:bCs/>
            <w:color w:val="333333"/>
            <w:u w:val="single"/>
          </w:rPr>
          <w:t>(СЛАЙД 15)</w:t>
        </w:r>
        <w:r>
          <w:rPr>
            <w:color w:val="333333"/>
          </w:rPr>
          <w:t> </w:t>
        </w:r>
        <w:r>
          <w:rPr>
            <w:b/>
            <w:bCs/>
            <w:color w:val="333333"/>
          </w:rPr>
          <w:t>ЕСЛИ ЭТО СЛУЧИЛОСЬ. ЧТО ДЕЛАТЬ?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130" w:author="Unknown"/>
          <w:rFonts w:ascii="Arial" w:hAnsi="Arial" w:cs="Arial"/>
          <w:color w:val="000000"/>
          <w:sz w:val="21"/>
          <w:szCs w:val="21"/>
        </w:rPr>
      </w:pPr>
      <w:ins w:id="131" w:author="Unknown">
        <w:r>
          <w:rPr>
            <w:b/>
            <w:bCs/>
            <w:color w:val="333333"/>
          </w:rPr>
          <w:t>Студент:</w:t>
        </w:r>
        <w:r>
          <w:rPr>
            <w:color w:val="333333"/>
          </w:rPr>
          <w:t> Таким образом ситуация ранней беременности вполне может быть названа экстремальной (особенно если девочка вынуждена принимать решение в одиночку). И тут, как в случае любой опасности, можно дать четкие рекомендации: </w:t>
        </w:r>
        <w:r>
          <w:rPr>
            <w:b/>
            <w:bCs/>
            <w:color w:val="333333"/>
          </w:rPr>
          <w:t>что и как следует делать.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132" w:author="Unknown"/>
          <w:rFonts w:ascii="Arial" w:hAnsi="Arial" w:cs="Arial"/>
          <w:color w:val="000000"/>
          <w:sz w:val="21"/>
          <w:szCs w:val="21"/>
        </w:rPr>
      </w:pPr>
      <w:ins w:id="133" w:author="Unknown">
        <w:r>
          <w:rPr>
            <w:color w:val="333333"/>
          </w:rPr>
          <w:t>1. При подозрении на беременность надеяться, что все рассосется, как известно, бессмысленно. Лучше обратиться к врачу.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134" w:author="Unknown"/>
          <w:rFonts w:ascii="Arial" w:hAnsi="Arial" w:cs="Arial"/>
          <w:color w:val="000000"/>
          <w:sz w:val="21"/>
          <w:szCs w:val="21"/>
        </w:rPr>
      </w:pPr>
      <w:ins w:id="135" w:author="Unknown">
        <w:r>
          <w:rPr>
            <w:color w:val="333333"/>
          </w:rPr>
          <w:t xml:space="preserve">2. Если девочка столкнется с тем, что специалисты к ней в принципе относятся несерьезно, </w:t>
        </w:r>
        <w:proofErr w:type="gramStart"/>
        <w:r>
          <w:rPr>
            <w:color w:val="333333"/>
          </w:rPr>
          <w:t>читают мораль</w:t>
        </w:r>
        <w:proofErr w:type="gramEnd"/>
        <w:r>
          <w:rPr>
            <w:color w:val="333333"/>
          </w:rPr>
          <w:t>, стыдят, унижают и т.п., она вполне может обратиться в один из кризисных центров, где работают по этой проблеме.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136" w:author="Unknown"/>
          <w:rFonts w:ascii="Arial" w:hAnsi="Arial" w:cs="Arial"/>
          <w:color w:val="000000"/>
          <w:sz w:val="21"/>
          <w:szCs w:val="21"/>
        </w:rPr>
      </w:pPr>
      <w:ins w:id="137" w:author="Unknown">
        <w:r>
          <w:rPr>
            <w:color w:val="333333"/>
          </w:rPr>
          <w:t xml:space="preserve">3. Если беременность подтверждена, то судьбу ее следует решать комплексно. Очень полезно выяснить мнения не только гинеколога, но и других специалистов. Но даже самые объективные консультанты все равно </w:t>
        </w:r>
        <w:proofErr w:type="gramStart"/>
        <w:r>
          <w:rPr>
            <w:color w:val="333333"/>
          </w:rPr>
          <w:t>наверняка</w:t>
        </w:r>
        <w:proofErr w:type="gramEnd"/>
        <w:r>
          <w:rPr>
            <w:color w:val="333333"/>
          </w:rPr>
          <w:t xml:space="preserve"> не сойдутся во мнениях! Каждый будет приводить свои аргументы. И задача девочки – все выслушать, а потом взвесить все «за» и "против" и </w:t>
        </w:r>
        <w:proofErr w:type="gramStart"/>
        <w:r>
          <w:rPr>
            <w:color w:val="333333"/>
          </w:rPr>
          <w:t>хорошенько</w:t>
        </w:r>
        <w:proofErr w:type="gramEnd"/>
        <w:r>
          <w:rPr>
            <w:color w:val="333333"/>
          </w:rPr>
          <w:t xml:space="preserve"> подумать самой.</w:t>
        </w:r>
        <w:r>
          <w:rPr>
            <w:color w:val="333333"/>
          </w:rPr>
          <w:br/>
          <w:t>4. При учете всех мнений нужно постараться исключить из "списка экспертов" тех, кто, не являясь профессионалом в данной области, может откровенно "надавить" и заставить принять не самое адекватное решение. Это могут быть подруги, родственники и т.п.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ns w:id="138" w:author="Unknown"/>
          <w:rFonts w:ascii="Arial" w:hAnsi="Arial" w:cs="Arial"/>
          <w:color w:val="000000"/>
          <w:sz w:val="21"/>
          <w:szCs w:val="21"/>
        </w:rPr>
      </w:pPr>
      <w:ins w:id="139" w:author="Unknown">
        <w:r>
          <w:rPr>
            <w:b/>
            <w:bCs/>
            <w:color w:val="333333"/>
          </w:rPr>
          <w:t>ОБСУЖДЕНИЕ ВОПРОСА: </w:t>
        </w:r>
        <w:r>
          <w:rPr>
            <w:b/>
            <w:bCs/>
            <w:color w:val="333333"/>
            <w:shd w:val="clear" w:color="auto" w:fill="C0C0C0"/>
          </w:rPr>
          <w:t>«ЕСЛИ ЭТО СЛУЧИЛОСЬ. ЧТО ДЕЛАТЬ?»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140" w:author="Unknown"/>
          <w:rFonts w:ascii="Arial" w:hAnsi="Arial" w:cs="Arial"/>
          <w:color w:val="000000"/>
          <w:sz w:val="21"/>
          <w:szCs w:val="21"/>
        </w:rPr>
      </w:pPr>
      <w:ins w:id="141" w:author="Unknown">
        <w:r>
          <w:rPr>
            <w:b/>
            <w:bCs/>
            <w:color w:val="333333"/>
            <w:u w:val="single"/>
          </w:rPr>
          <w:lastRenderedPageBreak/>
          <w:t>(слайд 16)</w:t>
        </w:r>
        <w:r>
          <w:rPr>
            <w:color w:val="333333"/>
          </w:rPr>
          <w:t> </w:t>
        </w:r>
        <w:r>
          <w:rPr>
            <w:b/>
            <w:bCs/>
            <w:color w:val="333333"/>
          </w:rPr>
          <w:t>Преподаватель:</w:t>
        </w:r>
        <w:r>
          <w:rPr>
            <w:color w:val="333333"/>
          </w:rPr>
          <w:t> </w:t>
        </w:r>
        <w:proofErr w:type="gramStart"/>
        <w:r>
          <w:rPr>
            <w:color w:val="333333"/>
          </w:rPr>
          <w:t>Итак, можно подвести итог нашему обсуждению: при благополучном исходе, когда молодые люди готовы к созданию семьи и родители их поддерживают – это заканчивается браком;</w:t>
        </w:r>
        <w:proofErr w:type="gramEnd"/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142" w:author="Unknown"/>
          <w:rFonts w:ascii="Arial" w:hAnsi="Arial" w:cs="Arial"/>
          <w:color w:val="000000"/>
          <w:sz w:val="21"/>
          <w:szCs w:val="21"/>
        </w:rPr>
      </w:pPr>
      <w:ins w:id="143" w:author="Unknown">
        <w:r>
          <w:rPr>
            <w:color w:val="333333"/>
          </w:rPr>
          <w:t>При менее удачном исходе, когда молодой человек не готов к дальнейшей совместной жизни, а родители поддерживают дочь в желании стать матерью или настаивают на сохранении беременности, то в итоге – мать-одиночка;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144" w:author="Unknown"/>
          <w:rFonts w:ascii="Arial" w:hAnsi="Arial" w:cs="Arial"/>
          <w:color w:val="000000"/>
          <w:sz w:val="21"/>
          <w:szCs w:val="21"/>
        </w:rPr>
      </w:pPr>
      <w:ins w:id="145" w:author="Unknown">
        <w:r>
          <w:rPr>
            <w:color w:val="333333"/>
          </w:rPr>
          <w:t xml:space="preserve">При ситуации, когда родители и молодой человек </w:t>
        </w:r>
        <w:proofErr w:type="gramStart"/>
        <w:r>
          <w:rPr>
            <w:color w:val="333333"/>
          </w:rPr>
          <w:t>против</w:t>
        </w:r>
        <w:proofErr w:type="gramEnd"/>
        <w:r>
          <w:rPr>
            <w:color w:val="333333"/>
          </w:rPr>
          <w:t>, девушка хочет сохранить беременность, она станет матерью – одиночкой, но уже без поддержки близких;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146" w:author="Unknown"/>
          <w:rFonts w:ascii="Arial" w:hAnsi="Arial" w:cs="Arial"/>
          <w:color w:val="000000"/>
          <w:sz w:val="21"/>
          <w:szCs w:val="21"/>
        </w:rPr>
      </w:pPr>
      <w:ins w:id="147" w:author="Unknown">
        <w:r>
          <w:rPr>
            <w:color w:val="333333"/>
          </w:rPr>
          <w:t>и самым  печальным вариантом ответа на этот вопрос является – </w:t>
        </w:r>
        <w:r>
          <w:rPr>
            <w:b/>
            <w:bCs/>
            <w:color w:val="333333"/>
          </w:rPr>
          <w:t>аборт (слайд 17)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148" w:author="Unknown"/>
          <w:rFonts w:ascii="Arial" w:hAnsi="Arial" w:cs="Arial"/>
          <w:color w:val="000000"/>
          <w:sz w:val="21"/>
          <w:szCs w:val="21"/>
        </w:rPr>
      </w:pPr>
      <w:ins w:id="149" w:author="Unknown">
        <w:r>
          <w:rPr>
            <w:color w:val="333333"/>
          </w:rPr>
          <w:t>(слайд 18) </w:t>
        </w:r>
        <w:r>
          <w:rPr>
            <w:b/>
            <w:bCs/>
            <w:color w:val="333333"/>
          </w:rPr>
          <w:t>Стихотворение </w:t>
        </w:r>
        <w:r>
          <w:rPr>
            <w:color w:val="333333"/>
          </w:rPr>
          <w:t>(читает студентка)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150" w:author="Unknown"/>
          <w:rFonts w:ascii="Arial" w:hAnsi="Arial" w:cs="Arial"/>
          <w:color w:val="000000"/>
          <w:sz w:val="21"/>
          <w:szCs w:val="21"/>
        </w:rPr>
      </w:pPr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151" w:author="Unknown"/>
          <w:rFonts w:ascii="Arial" w:hAnsi="Arial" w:cs="Arial"/>
          <w:color w:val="000000"/>
          <w:sz w:val="21"/>
          <w:szCs w:val="21"/>
        </w:rPr>
      </w:pPr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152" w:author="Unknown"/>
          <w:rFonts w:ascii="Arial" w:hAnsi="Arial" w:cs="Arial"/>
          <w:color w:val="000000"/>
          <w:sz w:val="21"/>
          <w:szCs w:val="21"/>
        </w:rPr>
      </w:pPr>
      <w:ins w:id="153" w:author="Unknown">
        <w:r>
          <w:rPr>
            <w:b/>
            <w:bCs/>
            <w:color w:val="333333"/>
          </w:rPr>
          <w:t xml:space="preserve">«О </w:t>
        </w:r>
        <w:proofErr w:type="spellStart"/>
        <w:r>
          <w:rPr>
            <w:b/>
            <w:bCs/>
            <w:color w:val="333333"/>
          </w:rPr>
          <w:t>неродившемся</w:t>
        </w:r>
        <w:proofErr w:type="spellEnd"/>
        <w:r>
          <w:rPr>
            <w:b/>
            <w:bCs/>
            <w:color w:val="333333"/>
          </w:rPr>
          <w:t xml:space="preserve"> ребёнке»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154" w:author="Unknown"/>
          <w:rFonts w:ascii="Arial" w:hAnsi="Arial" w:cs="Arial"/>
          <w:color w:val="000000"/>
          <w:sz w:val="21"/>
          <w:szCs w:val="21"/>
        </w:rPr>
      </w:pPr>
      <w:ins w:id="155" w:author="Unknown">
        <w:r>
          <w:rPr>
            <w:b/>
            <w:bCs/>
            <w:i/>
            <w:iCs/>
            <w:color w:val="333333"/>
          </w:rPr>
          <w:t>Я извлечён врачом был острой ложкой</w:t>
        </w:r>
        <w:proofErr w:type="gramStart"/>
        <w:r>
          <w:rPr>
            <w:b/>
            <w:bCs/>
            <w:i/>
            <w:iCs/>
            <w:color w:val="333333"/>
          </w:rPr>
          <w:br/>
          <w:t>В</w:t>
        </w:r>
        <w:proofErr w:type="gramEnd"/>
        <w:r>
          <w:rPr>
            <w:b/>
            <w:bCs/>
            <w:i/>
            <w:iCs/>
            <w:color w:val="333333"/>
          </w:rPr>
          <w:t xml:space="preserve"> кровавой жиже.</w:t>
        </w:r>
        <w:r>
          <w:rPr>
            <w:b/>
            <w:bCs/>
            <w:i/>
            <w:iCs/>
            <w:color w:val="333333"/>
          </w:rPr>
          <w:br/>
          <w:t xml:space="preserve">Я так хотел пожить ещё </w:t>
        </w:r>
        <w:proofErr w:type="gramStart"/>
        <w:r>
          <w:rPr>
            <w:b/>
            <w:bCs/>
            <w:i/>
            <w:iCs/>
            <w:color w:val="333333"/>
          </w:rPr>
          <w:t>немножко</w:t>
        </w:r>
        <w:proofErr w:type="gramEnd"/>
        <w:r>
          <w:rPr>
            <w:b/>
            <w:bCs/>
            <w:i/>
            <w:iCs/>
            <w:color w:val="333333"/>
          </w:rPr>
          <w:t>...</w:t>
        </w:r>
        <w:r>
          <w:rPr>
            <w:b/>
            <w:bCs/>
            <w:i/>
            <w:iCs/>
            <w:color w:val="333333"/>
          </w:rPr>
          <w:br/>
          <w:t>А вдруг бы выжил?</w:t>
        </w:r>
        <w:r>
          <w:rPr>
            <w:b/>
            <w:bCs/>
            <w:i/>
            <w:iCs/>
            <w:color w:val="333333"/>
          </w:rPr>
          <w:br/>
          <w:t>Хотел на свет взглянуть, увидеть небо.</w:t>
        </w:r>
        <w:r>
          <w:rPr>
            <w:b/>
            <w:bCs/>
            <w:i/>
            <w:iCs/>
            <w:color w:val="333333"/>
          </w:rPr>
          <w:br/>
          <w:t>Оно какое?</w:t>
        </w:r>
        <w:r>
          <w:rPr>
            <w:b/>
            <w:bCs/>
            <w:i/>
            <w:iCs/>
            <w:color w:val="333333"/>
          </w:rPr>
          <w:br/>
          <w:t>Зачем я был убит вот так нелепо</w:t>
        </w:r>
        <w:proofErr w:type="gramStart"/>
        <w:r>
          <w:rPr>
            <w:b/>
            <w:bCs/>
            <w:i/>
            <w:iCs/>
            <w:color w:val="333333"/>
          </w:rPr>
          <w:br/>
          <w:t>Т</w:t>
        </w:r>
        <w:proofErr w:type="gramEnd"/>
        <w:r>
          <w:rPr>
            <w:b/>
            <w:bCs/>
            <w:i/>
            <w:iCs/>
            <w:color w:val="333333"/>
          </w:rPr>
          <w:t>воей рукою?</w:t>
        </w:r>
        <w:r>
          <w:rPr>
            <w:b/>
            <w:bCs/>
            <w:i/>
            <w:iCs/>
            <w:color w:val="333333"/>
          </w:rPr>
          <w:br/>
          <w:t>Лежу в тазу, размазанный комками</w:t>
        </w:r>
        <w:proofErr w:type="gramStart"/>
        <w:r>
          <w:rPr>
            <w:b/>
            <w:bCs/>
            <w:i/>
            <w:iCs/>
            <w:color w:val="333333"/>
          </w:rPr>
          <w:br/>
          <w:t>С</w:t>
        </w:r>
        <w:proofErr w:type="gramEnd"/>
        <w:r>
          <w:rPr>
            <w:b/>
            <w:bCs/>
            <w:i/>
            <w:iCs/>
            <w:color w:val="333333"/>
          </w:rPr>
          <w:t xml:space="preserve"> густою кровью.</w:t>
        </w:r>
        <w:r>
          <w:rPr>
            <w:b/>
            <w:bCs/>
            <w:i/>
            <w:iCs/>
            <w:color w:val="333333"/>
          </w:rPr>
          <w:br/>
          <w:t>А я хотел хоть раз прижаться к маме,</w:t>
        </w:r>
        <w:r>
          <w:rPr>
            <w:b/>
            <w:bCs/>
            <w:i/>
            <w:iCs/>
            <w:color w:val="333333"/>
          </w:rPr>
          <w:br/>
          <w:t>Согреть любовью.</w:t>
        </w:r>
        <w:r>
          <w:rPr>
            <w:b/>
            <w:bCs/>
            <w:i/>
            <w:iCs/>
            <w:color w:val="333333"/>
          </w:rPr>
          <w:br/>
          <w:t>Я знаю, что меня ты не желала –</w:t>
        </w:r>
        <w:r>
          <w:rPr>
            <w:b/>
            <w:bCs/>
            <w:i/>
            <w:iCs/>
            <w:color w:val="333333"/>
          </w:rPr>
          <w:br/>
          <w:t>Я был обузой.</w:t>
        </w:r>
        <w:r>
          <w:rPr>
            <w:b/>
            <w:bCs/>
            <w:i/>
            <w:iCs/>
            <w:color w:val="333333"/>
          </w:rPr>
          <w:br/>
          <w:t>В свои шестнадцать ты ещё не знала</w:t>
        </w:r>
        <w:r>
          <w:rPr>
            <w:b/>
            <w:bCs/>
            <w:i/>
            <w:iCs/>
            <w:color w:val="333333"/>
          </w:rPr>
          <w:br/>
          <w:t>Такого груза.</w:t>
        </w:r>
        <w:r>
          <w:rPr>
            <w:b/>
            <w:bCs/>
            <w:i/>
            <w:iCs/>
            <w:color w:val="333333"/>
          </w:rPr>
          <w:br/>
          <w:t>Ты так хотела с этим парнем слиться –</w:t>
        </w:r>
        <w:r>
          <w:rPr>
            <w:b/>
            <w:bCs/>
            <w:i/>
            <w:iCs/>
            <w:color w:val="333333"/>
          </w:rPr>
          <w:br/>
          <w:t>Любовь безбрежна.</w:t>
        </w:r>
        <w:r>
          <w:rPr>
            <w:b/>
            <w:bCs/>
            <w:i/>
            <w:iCs/>
            <w:color w:val="333333"/>
          </w:rPr>
          <w:br/>
          <w:t>Но знала то, что должен появиться</w:t>
        </w:r>
        <w:r>
          <w:rPr>
            <w:b/>
            <w:bCs/>
            <w:i/>
            <w:iCs/>
            <w:color w:val="333333"/>
          </w:rPr>
          <w:br/>
          <w:t>Я неизбежно.</w:t>
        </w:r>
        <w:r>
          <w:rPr>
            <w:b/>
            <w:bCs/>
            <w:i/>
            <w:iCs/>
            <w:color w:val="333333"/>
          </w:rPr>
          <w:br/>
          <w:t>И вот лежишь ты в освещённом зале</w:t>
        </w:r>
        <w:proofErr w:type="gramStart"/>
        <w:r>
          <w:rPr>
            <w:b/>
            <w:bCs/>
            <w:i/>
            <w:iCs/>
            <w:color w:val="333333"/>
          </w:rPr>
          <w:br/>
          <w:t>В</w:t>
        </w:r>
        <w:proofErr w:type="gramEnd"/>
        <w:r>
          <w:rPr>
            <w:b/>
            <w:bCs/>
            <w:i/>
            <w:iCs/>
            <w:color w:val="333333"/>
          </w:rPr>
          <w:t xml:space="preserve"> тиши больницы.</w:t>
        </w:r>
        <w:r>
          <w:rPr>
            <w:b/>
            <w:bCs/>
            <w:i/>
            <w:iCs/>
            <w:color w:val="333333"/>
          </w:rPr>
          <w:br/>
          <w:t>Уж приговор врачи мне подписали –</w:t>
        </w:r>
        <w:r>
          <w:rPr>
            <w:b/>
            <w:bCs/>
            <w:i/>
            <w:iCs/>
            <w:color w:val="333333"/>
          </w:rPr>
          <w:br/>
          <w:t>Мне не родиться.</w:t>
        </w:r>
        <w:r>
          <w:rPr>
            <w:b/>
            <w:bCs/>
            <w:i/>
            <w:iCs/>
            <w:color w:val="333333"/>
          </w:rPr>
          <w:br/>
          <w:t>Лежу в лотке я — крохотный комочек,</w:t>
        </w:r>
        <w:r>
          <w:rPr>
            <w:b/>
            <w:bCs/>
            <w:i/>
            <w:iCs/>
            <w:color w:val="333333"/>
          </w:rPr>
          <w:br/>
          <w:t>Всего пять граммов...</w:t>
        </w:r>
        <w:r>
          <w:rPr>
            <w:b/>
            <w:bCs/>
            <w:i/>
            <w:iCs/>
            <w:color w:val="333333"/>
          </w:rPr>
          <w:br/>
          <w:t>Немой вопрос, застывший между строчек:</w:t>
        </w:r>
        <w:r>
          <w:rPr>
            <w:i/>
            <w:iCs/>
            <w:color w:val="333333"/>
          </w:rPr>
          <w:br/>
        </w:r>
        <w:r>
          <w:rPr>
            <w:b/>
            <w:bCs/>
            <w:i/>
            <w:iCs/>
            <w:color w:val="333333"/>
          </w:rPr>
          <w:t>ЗА ЧТО ЖЕ, МАМА?!!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156" w:author="Unknown"/>
          <w:rFonts w:ascii="Arial" w:hAnsi="Arial" w:cs="Arial"/>
          <w:color w:val="000000"/>
          <w:sz w:val="21"/>
          <w:szCs w:val="21"/>
        </w:rPr>
      </w:pPr>
      <w:ins w:id="157" w:author="Unknown">
        <w:r>
          <w:rPr>
            <w:color w:val="333333"/>
          </w:rPr>
          <w:t>(слайд 19)</w:t>
        </w:r>
        <w:r>
          <w:rPr>
            <w:b/>
            <w:bCs/>
            <w:color w:val="333333"/>
          </w:rPr>
          <w:t> Преподаватель:</w:t>
        </w:r>
        <w:r>
          <w:rPr>
            <w:color w:val="333333"/>
          </w:rPr>
          <w:t xml:space="preserve">  Девушка, узнав о своём состоянии, подчас в страхе перед родителями любыми способами  пытается избавиться от беременности, исключить столь </w:t>
        </w:r>
        <w:r>
          <w:rPr>
            <w:color w:val="333333"/>
          </w:rPr>
          <w:lastRenderedPageBreak/>
          <w:t>нежелательные последствия. А иногда, случается и так, что, выносив ребёнка, нерадивые мамы пытаются избавиться от него всеми путями. Так чаще всего «ненужных» детей оставляют в роддоме или подбрасывают в детдом.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158" w:author="Unknown"/>
          <w:rFonts w:ascii="Arial" w:hAnsi="Arial" w:cs="Arial"/>
          <w:color w:val="000000"/>
          <w:sz w:val="21"/>
          <w:szCs w:val="21"/>
        </w:rPr>
      </w:pPr>
      <w:ins w:id="159" w:author="Unknown">
        <w:r>
          <w:rPr>
            <w:color w:val="333333"/>
          </w:rPr>
          <w:t xml:space="preserve">Медицинский аборт никогда не гарантирует полной безопасности, что в последствии приводит к большим проблемам в семье, </w:t>
        </w:r>
        <w:proofErr w:type="gramStart"/>
        <w:r>
          <w:rPr>
            <w:color w:val="333333"/>
          </w:rPr>
          <w:t>ставив</w:t>
        </w:r>
        <w:proofErr w:type="gramEnd"/>
        <w:r>
          <w:rPr>
            <w:color w:val="333333"/>
          </w:rPr>
          <w:t xml:space="preserve"> под угрозу  личное счастья девушки. Угрызения совести, нравственное падение, эмоциональная безысходность и, в конце концов, одинокая старость – всё это становится последствием нежелательной беременности в раннем возрасте.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160" w:author="Unknown"/>
          <w:rFonts w:ascii="Arial" w:hAnsi="Arial" w:cs="Arial"/>
          <w:color w:val="000000"/>
          <w:sz w:val="21"/>
          <w:szCs w:val="21"/>
        </w:rPr>
      </w:pPr>
      <w:ins w:id="161" w:author="Unknown">
        <w:r>
          <w:rPr>
            <w:b/>
            <w:bCs/>
            <w:color w:val="333333"/>
            <w:u w:val="single"/>
          </w:rPr>
          <w:t>(слайд 20)</w:t>
        </w:r>
        <w:r>
          <w:rPr>
            <w:color w:val="333333"/>
          </w:rPr>
          <w:t xml:space="preserve"> Как же вообще стоит относиться к факту ранней беременности? Опрос </w:t>
        </w:r>
        <w:proofErr w:type="gramStart"/>
        <w:r>
          <w:rPr>
            <w:color w:val="333333"/>
          </w:rPr>
          <w:t>показал</w:t>
        </w:r>
        <w:proofErr w:type="gramEnd"/>
        <w:r>
          <w:rPr>
            <w:color w:val="333333"/>
          </w:rPr>
          <w:t xml:space="preserve"> что </w:t>
        </w:r>
        <w:proofErr w:type="spellStart"/>
        <w:r>
          <w:rPr>
            <w:color w:val="333333"/>
          </w:rPr>
          <w:t>отризательно</w:t>
        </w:r>
        <w:proofErr w:type="spellEnd"/>
        <w:r>
          <w:rPr>
            <w:color w:val="333333"/>
          </w:rPr>
          <w:t xml:space="preserve"> относятся 8 студентов, 6 студентов положительно,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162" w:author="Unknown"/>
          <w:rFonts w:ascii="Arial" w:hAnsi="Arial" w:cs="Arial"/>
          <w:color w:val="000000"/>
          <w:sz w:val="21"/>
          <w:szCs w:val="21"/>
        </w:rPr>
      </w:pPr>
      <w:ins w:id="163" w:author="Unknown">
        <w:r>
          <w:rPr>
            <w:b/>
            <w:bCs/>
            <w:color w:val="333333"/>
            <w:u w:val="single"/>
          </w:rPr>
          <w:t>(слайд 21)</w:t>
        </w:r>
        <w:r>
          <w:rPr>
            <w:color w:val="333333"/>
          </w:rPr>
          <w:t> </w:t>
        </w:r>
        <w:r>
          <w:rPr>
            <w:b/>
            <w:bCs/>
            <w:color w:val="333333"/>
          </w:rPr>
          <w:t>Преподаватель: </w:t>
        </w:r>
        <w:r>
          <w:rPr>
            <w:color w:val="333333"/>
          </w:rPr>
          <w:t xml:space="preserve">К кому наши  девушки придут с новостью о своей беременности, если это вдруг произойдет? На помощь самого близкого человека–мамы, или к родственникам, вероятно опасаясь гнева мамы, или пойдете к друзьям, а </w:t>
        </w:r>
        <w:proofErr w:type="gramStart"/>
        <w:r>
          <w:rPr>
            <w:color w:val="333333"/>
          </w:rPr>
          <w:t>может</w:t>
        </w:r>
        <w:proofErr w:type="gramEnd"/>
        <w:r>
          <w:rPr>
            <w:color w:val="333333"/>
          </w:rPr>
          <w:t xml:space="preserve"> считаете что справитесь сами. Каким образом подросток может решить эту проблему сам или с помощью друзей ясно всем – </w:t>
        </w:r>
        <w:proofErr w:type="gramStart"/>
        <w:r>
          <w:rPr>
            <w:color w:val="333333"/>
          </w:rPr>
          <w:t>это</w:t>
        </w:r>
        <w:proofErr w:type="gramEnd"/>
        <w:r>
          <w:rPr>
            <w:color w:val="333333"/>
          </w:rPr>
          <w:t xml:space="preserve"> скорее всего прерывание беременности, а значит причинение вреда здоровью как физически так и морально. А вот как ответили студенты.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164" w:author="Unknown"/>
          <w:rFonts w:ascii="Arial" w:hAnsi="Arial" w:cs="Arial"/>
          <w:color w:val="000000"/>
          <w:sz w:val="21"/>
          <w:szCs w:val="21"/>
        </w:rPr>
      </w:pPr>
      <w:ins w:id="165" w:author="Unknown">
        <w:r>
          <w:rPr>
            <w:b/>
            <w:bCs/>
            <w:color w:val="333333"/>
            <w:u w:val="single"/>
          </w:rPr>
          <w:t>(слайд 22)</w:t>
        </w:r>
        <w:r>
          <w:rPr>
            <w:color w:val="333333"/>
          </w:rPr>
          <w:t xml:space="preserve"> Так кто же, все таки </w:t>
        </w:r>
        <w:proofErr w:type="gramStart"/>
        <w:r>
          <w:rPr>
            <w:color w:val="333333"/>
          </w:rPr>
          <w:t>бывает</w:t>
        </w:r>
        <w:proofErr w:type="gramEnd"/>
        <w:r>
          <w:rPr>
            <w:color w:val="333333"/>
          </w:rPr>
          <w:t xml:space="preserve"> виноват в ранней беременности? Давайте обсудим этот вопрос.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ns w:id="166" w:author="Unknown"/>
          <w:rFonts w:ascii="Arial" w:hAnsi="Arial" w:cs="Arial"/>
          <w:color w:val="000000"/>
          <w:sz w:val="21"/>
          <w:szCs w:val="21"/>
        </w:rPr>
      </w:pPr>
      <w:ins w:id="167" w:author="Unknown">
        <w:r>
          <w:rPr>
            <w:b/>
            <w:bCs/>
            <w:color w:val="333333"/>
          </w:rPr>
          <w:t>Обсуждение вопроса</w:t>
        </w:r>
        <w:r>
          <w:rPr>
            <w:color w:val="333333"/>
          </w:rPr>
          <w:t>: </w:t>
        </w:r>
        <w:r>
          <w:rPr>
            <w:b/>
            <w:bCs/>
            <w:color w:val="333333"/>
            <w:shd w:val="clear" w:color="auto" w:fill="C0C0C0"/>
          </w:rPr>
          <w:t>«КТО ВИНОВАТ В РАННЕЙ БЕРЕМЕННОСТИ?»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ns w:id="168" w:author="Unknown"/>
          <w:rFonts w:ascii="Arial" w:hAnsi="Arial" w:cs="Arial"/>
          <w:color w:val="000000"/>
          <w:sz w:val="21"/>
          <w:szCs w:val="21"/>
        </w:rPr>
      </w:pPr>
      <w:ins w:id="169" w:author="Unknown">
        <w:r>
          <w:rPr>
            <w:color w:val="333333"/>
          </w:rPr>
          <w:t>Это ответ на вопрос </w:t>
        </w:r>
        <w:r>
          <w:rPr>
            <w:b/>
            <w:bCs/>
            <w:color w:val="333333"/>
          </w:rPr>
          <w:t>№6.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170" w:author="Unknown"/>
          <w:rFonts w:ascii="Arial" w:hAnsi="Arial" w:cs="Arial"/>
          <w:color w:val="000000"/>
          <w:sz w:val="21"/>
          <w:szCs w:val="21"/>
        </w:rPr>
      </w:pPr>
      <w:ins w:id="171" w:author="Unknown">
        <w:r>
          <w:rPr>
            <w:b/>
            <w:bCs/>
            <w:color w:val="333333"/>
            <w:u w:val="single"/>
          </w:rPr>
          <w:t>(слайды23, 24)</w:t>
        </w:r>
        <w:r>
          <w:rPr>
            <w:color w:val="333333"/>
          </w:rPr>
          <w:t> </w:t>
        </w:r>
        <w:r>
          <w:rPr>
            <w:b/>
            <w:bCs/>
            <w:color w:val="333333"/>
          </w:rPr>
          <w:t>Студент: </w:t>
        </w:r>
        <w:r>
          <w:rPr>
            <w:color w:val="333333"/>
          </w:rPr>
          <w:t xml:space="preserve">Основная причина ранней беременности заключается в недостаточной информированности подростков о различных аспектах половой жизни и контрацепции. В этом возрасте многие имеют достаточно смутные представления о беременности, среди подростков распространены многочисленные мифы о том, что после первого раза нельзя забеременеть и т.п., которые и имеют результатом раннюю беременность. Кроме того, для подростков характерно достаточно легкомысленное отношение к этому вопросу. Теоретически, они знают, что могут забеременеть и нужно предохраняться, практически же это им кажется далеким, нереальным и не стоящим </w:t>
        </w:r>
        <w:r>
          <w:rPr>
            <w:color w:val="333333"/>
          </w:rPr>
          <w:lastRenderedPageBreak/>
          <w:t>внимания вопросом. Радует, что наши студенты знают средства контрацепции и возможные заболевания, передаваемые половым путем.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172" w:author="Unknown"/>
          <w:rFonts w:ascii="Arial" w:hAnsi="Arial" w:cs="Arial"/>
          <w:color w:val="000000"/>
          <w:sz w:val="21"/>
          <w:szCs w:val="21"/>
        </w:rPr>
      </w:pPr>
      <w:ins w:id="173" w:author="Unknown">
        <w:r>
          <w:rPr>
            <w:color w:val="333333"/>
          </w:rPr>
          <w:t>(</w:t>
        </w:r>
        <w:proofErr w:type="gramStart"/>
        <w:r>
          <w:rPr>
            <w:color w:val="333333"/>
          </w:rPr>
          <w:t>с</w:t>
        </w:r>
        <w:proofErr w:type="gramEnd"/>
        <w:r>
          <w:rPr>
            <w:color w:val="333333"/>
          </w:rPr>
          <w:t>лайд 25) </w:t>
        </w:r>
        <w:r>
          <w:rPr>
            <w:b/>
            <w:bCs/>
            <w:color w:val="333333"/>
          </w:rPr>
          <w:t>Преподаватель:</w:t>
        </w:r>
        <w:r>
          <w:rPr>
            <w:color w:val="333333"/>
          </w:rPr>
          <w:t xml:space="preserve"> Девочка, которая уже начала половую жизнь, должна быть проинформирована о последствиях. Кроме того, она должна решить для себя: готова ли она к ранней беременности. Если нет, позаботиться о методе контрацепции. Помните, что половое воспитание подростка – это не нудные и назидательные беседы, от которых сын или дочь норовит </w:t>
        </w:r>
        <w:proofErr w:type="gramStart"/>
        <w:r>
          <w:rPr>
            <w:color w:val="333333"/>
          </w:rPr>
          <w:t>побыстрее</w:t>
        </w:r>
        <w:proofErr w:type="gramEnd"/>
        <w:r>
          <w:rPr>
            <w:color w:val="333333"/>
          </w:rPr>
          <w:t xml:space="preserve"> улизнуть. Дети не должны воспринимать в «штыки» рассказы родителей о методах предохранения от беременности. Лучшее, что могут сделать родители – донести до сознания своего чада, что во взрослой жизни они должны будут принимать решения другого уровня, и за каждое совершенное действие нужно отвечать.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174" w:author="Unknown"/>
          <w:rFonts w:ascii="Arial" w:hAnsi="Arial" w:cs="Arial"/>
          <w:color w:val="000000"/>
          <w:sz w:val="21"/>
          <w:szCs w:val="21"/>
        </w:rPr>
      </w:pPr>
      <w:ins w:id="175" w:author="Unknown">
        <w:r>
          <w:rPr>
            <w:rFonts w:ascii="Arial" w:hAnsi="Arial" w:cs="Arial"/>
            <w:color w:val="000000"/>
            <w:sz w:val="21"/>
            <w:szCs w:val="21"/>
          </w:rPr>
          <w:br/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176" w:author="Unknown"/>
          <w:rFonts w:ascii="Arial" w:hAnsi="Arial" w:cs="Arial"/>
          <w:color w:val="000000"/>
          <w:sz w:val="21"/>
          <w:szCs w:val="21"/>
        </w:rPr>
      </w:pPr>
      <w:ins w:id="177" w:author="Unknown">
        <w:r>
          <w:rPr>
            <w:rFonts w:ascii="Arial" w:hAnsi="Arial" w:cs="Arial"/>
            <w:color w:val="000000"/>
            <w:sz w:val="21"/>
            <w:szCs w:val="21"/>
          </w:rPr>
          <w:br/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178" w:author="Unknown"/>
          <w:rFonts w:ascii="Arial" w:hAnsi="Arial" w:cs="Arial"/>
          <w:color w:val="000000"/>
          <w:sz w:val="21"/>
          <w:szCs w:val="21"/>
        </w:rPr>
      </w:pPr>
      <w:ins w:id="179" w:author="Unknown">
        <w:r>
          <w:rPr>
            <w:rFonts w:ascii="Arial" w:hAnsi="Arial" w:cs="Arial"/>
            <w:color w:val="000000"/>
            <w:sz w:val="21"/>
            <w:szCs w:val="21"/>
          </w:rPr>
          <w:br/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180" w:author="Unknown"/>
          <w:rFonts w:ascii="Arial" w:hAnsi="Arial" w:cs="Arial"/>
          <w:color w:val="000000"/>
          <w:sz w:val="21"/>
          <w:szCs w:val="21"/>
        </w:rPr>
      </w:pPr>
      <w:ins w:id="181" w:author="Unknown">
        <w:r>
          <w:rPr>
            <w:color w:val="333333"/>
          </w:rPr>
          <w:t>(слайд 26) </w:t>
        </w:r>
        <w:r>
          <w:rPr>
            <w:b/>
            <w:bCs/>
            <w:color w:val="333333"/>
          </w:rPr>
          <w:t>Студентка</w:t>
        </w:r>
        <w:r>
          <w:rPr>
            <w:color w:val="333333"/>
          </w:rPr>
          <w:t>:  Исповедь «маленькой мамы»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182" w:author="Unknown"/>
          <w:rFonts w:ascii="Arial" w:hAnsi="Arial" w:cs="Arial"/>
          <w:color w:val="000000"/>
          <w:sz w:val="21"/>
          <w:szCs w:val="21"/>
        </w:rPr>
      </w:pPr>
      <w:ins w:id="183" w:author="Unknown">
        <w:r>
          <w:rPr>
            <w:b/>
            <w:bCs/>
            <w:color w:val="333333"/>
          </w:rPr>
          <w:t>«Моей самой большой мечтой остается семья»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184" w:author="Unknown"/>
          <w:rFonts w:ascii="Arial" w:hAnsi="Arial" w:cs="Arial"/>
          <w:color w:val="000000"/>
          <w:sz w:val="21"/>
          <w:szCs w:val="21"/>
        </w:rPr>
      </w:pPr>
      <w:ins w:id="185" w:author="Unknown">
        <w:r>
          <w:rPr>
            <w:b/>
            <w:bCs/>
            <w:color w:val="333333"/>
          </w:rPr>
          <w:t>ЛЕНА </w:t>
        </w:r>
        <w:r>
          <w:rPr>
            <w:color w:val="333333"/>
          </w:rPr>
          <w:t>(Санкт-Петербург): Мама родила меня после развода и так больше и не вышла замуж, поэтому я совсем не знала, что такое настоящая семейная жизнь. А мне очень хотелось узнать, пусть даже на своем примере.</w:t>
        </w:r>
        <w:r>
          <w:rPr>
            <w:color w:val="333333"/>
          </w:rPr>
          <w:br/>
          <w:t xml:space="preserve">С Сережей мы познакомились на танцах. Мне было 15, я училась в девятом классе. Сережа мне сразу понравился, он был красивый, высокий и хорошо танцевал. Ему уже исполнилось 16, но выглядел он гораздо старше. Я даже не знаю, почему он обратил на меня внимание, ведь на дискотеке было много красивых девчонок, и одета я была не очень модно. Мама мне не разрешала встречаться с мальчиками на стороне, ну, я стала приглашать Сережу к нам домой. Музыку слушали, смотрели </w:t>
        </w:r>
        <w:proofErr w:type="gramStart"/>
        <w:r>
          <w:rPr>
            <w:color w:val="333333"/>
          </w:rPr>
          <w:t>телевизор</w:t>
        </w:r>
        <w:proofErr w:type="gramEnd"/>
        <w:r>
          <w:rPr>
            <w:color w:val="333333"/>
          </w:rPr>
          <w:t>… Сережа интересовался только музыкой и машинами, хотел быть шофером.</w:t>
        </w:r>
        <w:r>
          <w:rPr>
            <w:color w:val="333333"/>
          </w:rPr>
          <w:br/>
          <w:t>А я хотела семью. И поэтому не сильно сопротивлялась, когда Сергей начал склонять меня к «постельным» отношениям. Я почему-</w:t>
        </w:r>
        <w:r>
          <w:rPr>
            <w:color w:val="333333"/>
          </w:rPr>
          <w:lastRenderedPageBreak/>
          <w:t>то решила, что он меня любит и тоже хочет семью.</w:t>
        </w:r>
        <w:r>
          <w:rPr>
            <w:color w:val="333333"/>
          </w:rPr>
          <w:br/>
          <w:t>Мы оба испугались, когда я поняла, что беременна. Я очень боялась рассказывать об этом маме, потому что не хотела, чтобы нас ругали. Я думала, она запретит нам видеться. Сережа предложил никому ничего не рассказывать, а дождаться родов, и тогда уже ничего нельзя будет запретить.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186" w:author="Unknown"/>
          <w:rFonts w:ascii="Arial" w:hAnsi="Arial" w:cs="Arial"/>
          <w:color w:val="000000"/>
          <w:sz w:val="21"/>
          <w:szCs w:val="21"/>
        </w:rPr>
      </w:pPr>
      <w:ins w:id="187" w:author="Unknown">
        <w:r>
          <w:rPr>
            <w:color w:val="333333"/>
          </w:rPr>
          <w:t xml:space="preserve">А потом живот </w:t>
        </w:r>
        <w:proofErr w:type="gramStart"/>
        <w:r>
          <w:rPr>
            <w:color w:val="333333"/>
          </w:rPr>
          <w:t>стал</w:t>
        </w:r>
        <w:proofErr w:type="gramEnd"/>
        <w:r>
          <w:rPr>
            <w:color w:val="333333"/>
          </w:rPr>
          <w:t xml:space="preserve"> заметен, и мама обо всем узнала. Она меня не ругала, только плакала и все время повторяла, что я сломала себе жизнь. Они договорились с бабушкой, что я </w:t>
        </w:r>
        <w:proofErr w:type="gramStart"/>
        <w:r>
          <w:rPr>
            <w:color w:val="333333"/>
          </w:rPr>
          <w:t>поеду к ней в Калининград и там мне вызовут</w:t>
        </w:r>
        <w:proofErr w:type="gramEnd"/>
        <w:r>
          <w:rPr>
            <w:color w:val="333333"/>
          </w:rPr>
          <w:t xml:space="preserve"> преждевременные роды. Я вернусь </w:t>
        </w:r>
        <w:proofErr w:type="gramStart"/>
        <w:r>
          <w:rPr>
            <w:color w:val="333333"/>
          </w:rPr>
          <w:t>в</w:t>
        </w:r>
        <w:proofErr w:type="gramEnd"/>
        <w:r>
          <w:rPr>
            <w:color w:val="333333"/>
          </w:rPr>
          <w:t xml:space="preserve"> </w:t>
        </w:r>
        <w:proofErr w:type="gramStart"/>
        <w:r>
          <w:rPr>
            <w:color w:val="333333"/>
          </w:rPr>
          <w:t>Питер</w:t>
        </w:r>
        <w:proofErr w:type="gramEnd"/>
        <w:r>
          <w:rPr>
            <w:color w:val="333333"/>
          </w:rPr>
          <w:t xml:space="preserve"> и закончу школу, а потом попробую поступить в институт. Но я не хотела в институт, я хотела семью. Странно, что мама и бабушка не подумали, что ребенок уже живой, ведь он </w:t>
        </w:r>
        <w:proofErr w:type="gramStart"/>
        <w:r>
          <w:rPr>
            <w:color w:val="333333"/>
          </w:rPr>
          <w:t>вовсю</w:t>
        </w:r>
        <w:proofErr w:type="gramEnd"/>
        <w:r>
          <w:rPr>
            <w:color w:val="333333"/>
          </w:rPr>
          <w:t xml:space="preserve"> шевелится, а если искусственные роды, то он будет уже не живой.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188" w:author="Unknown"/>
          <w:rFonts w:ascii="Arial" w:hAnsi="Arial" w:cs="Arial"/>
          <w:color w:val="000000"/>
          <w:sz w:val="21"/>
          <w:szCs w:val="21"/>
        </w:rPr>
      </w:pPr>
      <w:ins w:id="189" w:author="Unknown">
        <w:r>
          <w:rPr>
            <w:color w:val="333333"/>
          </w:rPr>
          <w:t>Но я была на все согласна, только бы меня не разлучали с Сергеем.</w:t>
        </w:r>
        <w:r>
          <w:rPr>
            <w:color w:val="333333"/>
          </w:rPr>
          <w:br/>
          <w:t>Нам назначили обследование и день госпитализации. А я писала Сереже письма, и бабушка видела, как я скучаю. Она позвонила маме и сказала: «Они должны быть вместе, да и дите живое убивать негоже!» Мама вздохнула и пошла к Сережиным родителям.</w:t>
        </w:r>
        <w:r>
          <w:rPr>
            <w:color w:val="333333"/>
          </w:rPr>
          <w:br/>
          <w:t xml:space="preserve">Родители сначала Сережу отругали, потом обе мамы поплакали, успокоились и решили, что мне нужно рожать и нам с Сережей пожениться. Сергей </w:t>
        </w:r>
        <w:proofErr w:type="gramStart"/>
        <w:r>
          <w:rPr>
            <w:color w:val="333333"/>
          </w:rPr>
          <w:t>сидел</w:t>
        </w:r>
        <w:proofErr w:type="gramEnd"/>
        <w:r>
          <w:rPr>
            <w:color w:val="333333"/>
          </w:rPr>
          <w:t xml:space="preserve"> насупившись и никакой особой радости не выразил. Впрочем, и не возражал. Так я вернулась рожать домой.</w:t>
        </w:r>
        <w:r>
          <w:rPr>
            <w:color w:val="333333"/>
          </w:rPr>
          <w:br/>
          <w:t>Что заставило меня полюбить будущего ребенка? Наверное, сбывающаяся мечта о семье – нас будет трое. Я верила, что Сережа будет добрым, заботливым, будет нас любить и беречь. Ведь он не отказывался жениться. Но Сергей стал поступать в техникум и под этим предлогом приходил все реже и реже.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190" w:author="Unknown"/>
          <w:rFonts w:ascii="Arial" w:hAnsi="Arial" w:cs="Arial"/>
          <w:color w:val="000000"/>
          <w:sz w:val="21"/>
          <w:szCs w:val="21"/>
        </w:rPr>
      </w:pPr>
      <w:ins w:id="191" w:author="Unknown">
        <w:r>
          <w:rPr>
            <w:color w:val="333333"/>
          </w:rPr>
          <w:t>В конце августа я родила девочку, а 1 сентября пошла в 10 класс. Сережа меня не навещал, но встречать из роддома пришел. Был спокоен, удивительно сдержан, на вопрос об имени дочери ответил: «Как сама решишь».</w:t>
        </w:r>
        <w:r>
          <w:rPr>
            <w:color w:val="333333"/>
          </w:rPr>
          <w:br/>
          <w:t xml:space="preserve">В школе смотрели на меня кто с осуждением, кто с удивлением. Классная сказала, что я сделала большую глупость, начав так рано жить половой жизнью, но что правильно не стала портить здоровье абортом. И всегда </w:t>
        </w:r>
        <w:r>
          <w:rPr>
            <w:color w:val="333333"/>
          </w:rPr>
          <w:lastRenderedPageBreak/>
          <w:t xml:space="preserve">отпускала меня с уроков покормить дочку или посидеть дома, если она </w:t>
        </w:r>
        <w:proofErr w:type="gramStart"/>
        <w:r>
          <w:rPr>
            <w:color w:val="333333"/>
          </w:rPr>
          <w:t>хворала</w:t>
        </w:r>
        <w:proofErr w:type="gramEnd"/>
        <w:r>
          <w:rPr>
            <w:color w:val="333333"/>
          </w:rPr>
          <w:t>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192" w:author="Unknown"/>
          <w:rFonts w:ascii="Arial" w:hAnsi="Arial" w:cs="Arial"/>
          <w:color w:val="000000"/>
          <w:sz w:val="21"/>
          <w:szCs w:val="21"/>
        </w:rPr>
      </w:pPr>
      <w:ins w:id="193" w:author="Unknown">
        <w:r>
          <w:rPr>
            <w:color w:val="333333"/>
          </w:rPr>
          <w:t>Сергей учился в техникуме и приходил все реже и реже. На вопросы о свадьбе отговаривался тем, что нужно скопить денег. А потом очередной мамин возлюбленный как-то поссорился с Сережей, заявив, что он мне не пара. Видимо, Сергей только этого и ждал. Или чего-то подобного. Он тоже вспылил, сказал, что никогда меня не любил и не хочет связывать со мной жизнь. Мол, ему еще рано быть отцом и мужем, он хочет встать на ноги, а семья будет ему только мешать. Родители Сережи бегали к нам, уговаривали сына, но он так и не изменил своего решения.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194" w:author="Unknown"/>
          <w:rFonts w:ascii="Arial" w:hAnsi="Arial" w:cs="Arial"/>
          <w:color w:val="000000"/>
          <w:sz w:val="21"/>
          <w:szCs w:val="21"/>
        </w:rPr>
      </w:pPr>
      <w:ins w:id="195" w:author="Unknown">
        <w:r>
          <w:rPr>
            <w:color w:val="333333"/>
          </w:rPr>
          <w:t xml:space="preserve">Так и не исполнилась моя мечта. До сих пор я одна, хотя дочери уже шесть лет. Мама тоже рассталась со своим последним мужчиной. И живем мы втроем – три женщины без мужей и отцов. Я очень люблю свою дочь и даже с ужасом думаю, что ее могло бы не быть. И сделала бы это я сама. Однако, по-прежнему, моей самой большой мечтой остается семья, в которой меня и дочь защищал бы и берег мужчина. Но семьи все </w:t>
        </w:r>
        <w:proofErr w:type="gramStart"/>
        <w:r>
          <w:rPr>
            <w:color w:val="333333"/>
          </w:rPr>
          <w:t>нет и нет</w:t>
        </w:r>
        <w:proofErr w:type="gramEnd"/>
        <w:r>
          <w:rPr>
            <w:color w:val="333333"/>
          </w:rPr>
          <w:t>. А дочка любого приходящего в дом мужчину называет папой.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196" w:author="Unknown"/>
          <w:rFonts w:ascii="Arial" w:hAnsi="Arial" w:cs="Arial"/>
          <w:color w:val="000000"/>
          <w:sz w:val="21"/>
          <w:szCs w:val="21"/>
        </w:rPr>
      </w:pPr>
      <w:ins w:id="197" w:author="Unknown">
        <w:r>
          <w:rPr>
            <w:b/>
            <w:bCs/>
            <w:color w:val="333333"/>
          </w:rPr>
          <w:t>Вывод: </w:t>
        </w:r>
        <w:r>
          <w:rPr>
            <w:color w:val="333333"/>
          </w:rPr>
          <w:t>(слайд 27)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198" w:author="Unknown"/>
          <w:rFonts w:ascii="Arial" w:hAnsi="Arial" w:cs="Arial"/>
          <w:color w:val="000000"/>
          <w:sz w:val="21"/>
          <w:szCs w:val="21"/>
        </w:rPr>
      </w:pPr>
      <w:ins w:id="199" w:author="Unknown">
        <w:r>
          <w:rPr>
            <w:b/>
            <w:bCs/>
            <w:color w:val="333333"/>
          </w:rPr>
          <w:t>Преподаватель: </w:t>
        </w:r>
        <w:r>
          <w:rPr>
            <w:color w:val="333333"/>
          </w:rPr>
          <w:t>Безусловно, нельзя сказать, что ранняя беременность имеет только негативные последствия. Есть, конечно, и счастливые исключения. Все-таки, исключительными лучше быть в чем-то другом.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200" w:author="Unknown"/>
          <w:rFonts w:ascii="Arial" w:hAnsi="Arial" w:cs="Arial"/>
          <w:color w:val="000000"/>
          <w:sz w:val="21"/>
          <w:szCs w:val="21"/>
        </w:rPr>
      </w:pPr>
      <w:ins w:id="201" w:author="Unknown">
        <w:r>
          <w:rPr>
            <w:color w:val="333333"/>
          </w:rPr>
          <w:t xml:space="preserve">Дорогие девушки, это огромное счастье и огромная ответственность – быть матерью! Здоровье ваших детей в ваших руках. Я знаю, что не все из вас любят прислушиваться к советам врачей, педагогов, родителей. Конечно, жить “своим умом”, а по сути, без всякого рассуждения перелетать с цветка на цветок подобно бабочке, спешащей навстречу своим желаниям, гораздо приятнее. Но мне кажется, что легкомыслие здесь неуместно и даже преступно. Ведь с некоторых пор вы начинаете распоряжаться не только своей судьбой и своим здоровьем, но и судьбой и здоровьем </w:t>
        </w:r>
        <w:proofErr w:type="gramStart"/>
        <w:r>
          <w:rPr>
            <w:color w:val="333333"/>
          </w:rPr>
          <w:t>другого</w:t>
        </w:r>
        <w:proofErr w:type="gramEnd"/>
        <w:r>
          <w:rPr>
            <w:color w:val="333333"/>
          </w:rPr>
          <w:t xml:space="preserve"> человек. Того, который пока еще не родился. Того, который через несколько лет станет хозяином страны.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202" w:author="Unknown"/>
          <w:rFonts w:ascii="Arial" w:hAnsi="Arial" w:cs="Arial"/>
          <w:color w:val="000000"/>
          <w:sz w:val="21"/>
          <w:szCs w:val="21"/>
        </w:rPr>
      </w:pPr>
      <w:ins w:id="203" w:author="Unknown">
        <w:r>
          <w:rPr>
            <w:b/>
            <w:bCs/>
            <w:color w:val="333333"/>
          </w:rPr>
          <w:t>Показ Социального видеоролика</w:t>
        </w:r>
        <w:r>
          <w:rPr>
            <w:color w:val="333333"/>
          </w:rPr>
          <w:t> (слова из ролика зачитывает студентка под музыку)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204" w:author="Unknown"/>
          <w:rFonts w:ascii="Arial" w:hAnsi="Arial" w:cs="Arial"/>
          <w:color w:val="000000"/>
          <w:sz w:val="21"/>
          <w:szCs w:val="21"/>
        </w:rPr>
      </w:pPr>
      <w:ins w:id="205" w:author="Unknown">
        <w:r>
          <w:rPr>
            <w:i/>
            <w:iCs/>
            <w:color w:val="333333"/>
          </w:rPr>
          <w:lastRenderedPageBreak/>
          <w:t xml:space="preserve">Привет мамочка как ты? </w:t>
        </w:r>
        <w:proofErr w:type="gramStart"/>
        <w:r>
          <w:rPr>
            <w:i/>
            <w:iCs/>
            <w:color w:val="333333"/>
          </w:rPr>
          <w:t>Я</w:t>
        </w:r>
        <w:proofErr w:type="gramEnd"/>
        <w:r>
          <w:rPr>
            <w:i/>
            <w:iCs/>
            <w:color w:val="333333"/>
          </w:rPr>
          <w:t xml:space="preserve"> слава богу хорошо. Вот уже прошло пару дней, как я оказался в твоем </w:t>
        </w:r>
        <w:proofErr w:type="gramStart"/>
        <w:r>
          <w:rPr>
            <w:i/>
            <w:iCs/>
            <w:color w:val="333333"/>
          </w:rPr>
          <w:t>животике</w:t>
        </w:r>
        <w:proofErr w:type="gramEnd"/>
        <w:r>
          <w:rPr>
            <w:i/>
            <w:iCs/>
            <w:color w:val="333333"/>
          </w:rPr>
          <w:t>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206" w:author="Unknown"/>
          <w:rFonts w:ascii="Arial" w:hAnsi="Arial" w:cs="Arial"/>
          <w:color w:val="000000"/>
          <w:sz w:val="21"/>
          <w:szCs w:val="21"/>
        </w:rPr>
      </w:pPr>
      <w:ins w:id="207" w:author="Unknown">
        <w:r>
          <w:rPr>
            <w:i/>
            <w:iCs/>
            <w:color w:val="333333"/>
          </w:rPr>
          <w:t xml:space="preserve">Мне тяжело выразить свою радость, что ты будешь моей мамой, как и то огромное </w:t>
        </w:r>
        <w:proofErr w:type="gramStart"/>
        <w:r>
          <w:rPr>
            <w:i/>
            <w:iCs/>
            <w:color w:val="333333"/>
          </w:rPr>
          <w:t>счастье</w:t>
        </w:r>
        <w:proofErr w:type="gramEnd"/>
        <w:r>
          <w:rPr>
            <w:i/>
            <w:iCs/>
            <w:color w:val="333333"/>
          </w:rPr>
          <w:t xml:space="preserve"> видя с какой большой любовью я был зачат.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208" w:author="Unknown"/>
          <w:rFonts w:ascii="Arial" w:hAnsi="Arial" w:cs="Arial"/>
          <w:color w:val="000000"/>
          <w:sz w:val="21"/>
          <w:szCs w:val="21"/>
        </w:rPr>
      </w:pPr>
      <w:ins w:id="209" w:author="Unknown">
        <w:r>
          <w:rPr>
            <w:i/>
            <w:iCs/>
            <w:color w:val="333333"/>
          </w:rPr>
          <w:t>И поэтому мне кажется, что я буду самым счастливым ребенком на свете!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210" w:author="Unknown"/>
          <w:rFonts w:ascii="Arial" w:hAnsi="Arial" w:cs="Arial"/>
          <w:color w:val="000000"/>
          <w:sz w:val="21"/>
          <w:szCs w:val="21"/>
        </w:rPr>
      </w:pPr>
      <w:proofErr w:type="gramStart"/>
      <w:ins w:id="211" w:author="Unknown">
        <w:r>
          <w:rPr>
            <w:i/>
            <w:iCs/>
            <w:color w:val="333333"/>
          </w:rPr>
          <w:t>Ну</w:t>
        </w:r>
        <w:proofErr w:type="gramEnd"/>
        <w:r>
          <w:rPr>
            <w:i/>
            <w:iCs/>
            <w:color w:val="333333"/>
          </w:rPr>
          <w:t xml:space="preserve"> вот уже месяц, как вы вместе. Наконец – то мое тело начинает приобретать форму. Знаю, я не такой красивый, как ты, но дай мне шанс.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212" w:author="Unknown"/>
          <w:rFonts w:ascii="Arial" w:hAnsi="Arial" w:cs="Arial"/>
          <w:color w:val="000000"/>
          <w:sz w:val="21"/>
          <w:szCs w:val="21"/>
        </w:rPr>
      </w:pPr>
      <w:ins w:id="213" w:author="Unknown">
        <w:r>
          <w:rPr>
            <w:i/>
            <w:iCs/>
            <w:color w:val="333333"/>
          </w:rPr>
          <w:t>Я такой счастливый!!!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214" w:author="Unknown"/>
          <w:rFonts w:ascii="Arial" w:hAnsi="Arial" w:cs="Arial"/>
          <w:color w:val="000000"/>
          <w:sz w:val="21"/>
          <w:szCs w:val="21"/>
        </w:rPr>
      </w:pPr>
      <w:ins w:id="215" w:author="Unknown">
        <w:r>
          <w:rPr>
            <w:i/>
            <w:iCs/>
            <w:color w:val="333333"/>
          </w:rPr>
          <w:t>Только одна вещь меня беспокоит…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216" w:author="Unknown"/>
          <w:rFonts w:ascii="Arial" w:hAnsi="Arial" w:cs="Arial"/>
          <w:color w:val="000000"/>
          <w:sz w:val="21"/>
          <w:szCs w:val="21"/>
        </w:rPr>
      </w:pPr>
      <w:ins w:id="217" w:author="Unknown">
        <w:r>
          <w:rPr>
            <w:i/>
            <w:iCs/>
            <w:color w:val="333333"/>
          </w:rPr>
          <w:t>В последнее время я чувствую, что ты очень переживаешь. Это не дает мне уснуть. Но ты только не переживай, все пройдет. Только не теряй надежду.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218" w:author="Unknown"/>
          <w:rFonts w:ascii="Arial" w:hAnsi="Arial" w:cs="Arial"/>
          <w:color w:val="000000"/>
          <w:sz w:val="21"/>
          <w:szCs w:val="21"/>
        </w:rPr>
      </w:pPr>
      <w:ins w:id="219" w:author="Unknown">
        <w:r>
          <w:rPr>
            <w:i/>
            <w:iCs/>
            <w:color w:val="333333"/>
          </w:rPr>
          <w:t>Мамочка, уже прошло 2,5 месяца. Я очень радуюсь своим ручкам. И я с нетерпеньем жду, когда я смогу ими играть. Но больше всего я хочу прикоснуться к тебе.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220" w:author="Unknown"/>
          <w:rFonts w:ascii="Arial" w:hAnsi="Arial" w:cs="Arial"/>
          <w:color w:val="000000"/>
          <w:sz w:val="21"/>
          <w:szCs w:val="21"/>
        </w:rPr>
      </w:pPr>
      <w:ins w:id="221" w:author="Unknown">
        <w:r>
          <w:rPr>
            <w:i/>
            <w:iCs/>
            <w:color w:val="333333"/>
          </w:rPr>
          <w:t>Мамочка, скажи, что происходит???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222" w:author="Unknown"/>
          <w:rFonts w:ascii="Arial" w:hAnsi="Arial" w:cs="Arial"/>
          <w:color w:val="000000"/>
          <w:sz w:val="21"/>
          <w:szCs w:val="21"/>
        </w:rPr>
      </w:pPr>
      <w:ins w:id="223" w:author="Unknown">
        <w:r>
          <w:rPr>
            <w:i/>
            <w:iCs/>
            <w:color w:val="333333"/>
          </w:rPr>
          <w:t>Почему ты плачешь по ночам?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224" w:author="Unknown"/>
          <w:rFonts w:ascii="Arial" w:hAnsi="Arial" w:cs="Arial"/>
          <w:color w:val="000000"/>
          <w:sz w:val="21"/>
          <w:szCs w:val="21"/>
        </w:rPr>
      </w:pPr>
      <w:ins w:id="225" w:author="Unknown">
        <w:r>
          <w:rPr>
            <w:i/>
            <w:iCs/>
            <w:color w:val="333333"/>
          </w:rPr>
          <w:t>Когда встречаешься с папой, почему вы ссоритесь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226" w:author="Unknown"/>
          <w:rFonts w:ascii="Arial" w:hAnsi="Arial" w:cs="Arial"/>
          <w:color w:val="000000"/>
          <w:sz w:val="21"/>
          <w:szCs w:val="21"/>
        </w:rPr>
      </w:pPr>
      <w:ins w:id="227" w:author="Unknown">
        <w:r>
          <w:rPr>
            <w:i/>
            <w:iCs/>
            <w:color w:val="333333"/>
          </w:rPr>
          <w:t>А может вы меня уже не хотите</w:t>
        </w:r>
        <w:proofErr w:type="gramStart"/>
        <w:r>
          <w:rPr>
            <w:i/>
            <w:iCs/>
            <w:color w:val="333333"/>
          </w:rPr>
          <w:t xml:space="preserve"> ?</w:t>
        </w:r>
        <w:proofErr w:type="gramEnd"/>
        <w:r>
          <w:rPr>
            <w:i/>
            <w:iCs/>
            <w:color w:val="333333"/>
          </w:rPr>
          <w:t xml:space="preserve"> я стараюсь сделать все чтобы меня любили.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228" w:author="Unknown"/>
          <w:rFonts w:ascii="Arial" w:hAnsi="Arial" w:cs="Arial"/>
          <w:color w:val="000000"/>
          <w:sz w:val="21"/>
          <w:szCs w:val="21"/>
        </w:rPr>
      </w:pPr>
      <w:ins w:id="229" w:author="Unknown">
        <w:r>
          <w:rPr>
            <w:i/>
            <w:iCs/>
            <w:color w:val="333333"/>
          </w:rPr>
          <w:t xml:space="preserve">Уже прошло три месяца. Я чувствую, что ты очень подавлена. Я </w:t>
        </w:r>
        <w:proofErr w:type="gramStart"/>
        <w:r>
          <w:rPr>
            <w:i/>
            <w:iCs/>
            <w:color w:val="333333"/>
          </w:rPr>
          <w:t>понимаю</w:t>
        </w:r>
        <w:proofErr w:type="gramEnd"/>
        <w:r>
          <w:rPr>
            <w:i/>
            <w:iCs/>
            <w:color w:val="333333"/>
          </w:rPr>
          <w:t xml:space="preserve"> что происходит и очень беспокоюсь.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230" w:author="Unknown"/>
          <w:rFonts w:ascii="Arial" w:hAnsi="Arial" w:cs="Arial"/>
          <w:color w:val="000000"/>
          <w:sz w:val="21"/>
          <w:szCs w:val="21"/>
        </w:rPr>
      </w:pPr>
      <w:ins w:id="231" w:author="Unknown">
        <w:r>
          <w:rPr>
            <w:i/>
            <w:iCs/>
            <w:color w:val="333333"/>
          </w:rPr>
          <w:t>Сегодня были у врача. Я чувствую себя замечательно. Так зачем ты завтра вновь должна идти к нему?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232" w:author="Unknown"/>
          <w:rFonts w:ascii="Arial" w:hAnsi="Arial" w:cs="Arial"/>
          <w:color w:val="000000"/>
          <w:sz w:val="21"/>
          <w:szCs w:val="21"/>
        </w:rPr>
      </w:pPr>
      <w:ins w:id="233" w:author="Unknown">
        <w:r>
          <w:rPr>
            <w:i/>
            <w:iCs/>
            <w:color w:val="333333"/>
          </w:rPr>
          <w:t>Или с тобой, что то не так?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234" w:author="Unknown"/>
          <w:rFonts w:ascii="Arial" w:hAnsi="Arial" w:cs="Arial"/>
          <w:color w:val="000000"/>
          <w:sz w:val="21"/>
          <w:szCs w:val="21"/>
        </w:rPr>
      </w:pPr>
      <w:ins w:id="235" w:author="Unknown">
        <w:r>
          <w:rPr>
            <w:i/>
            <w:iCs/>
            <w:color w:val="333333"/>
          </w:rPr>
          <w:t>Мамочка уже почти два часа дня, а я все еще не хочу спать. Как же весело играть с ручками!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236" w:author="Unknown"/>
          <w:rFonts w:ascii="Arial" w:hAnsi="Arial" w:cs="Arial"/>
          <w:color w:val="000000"/>
          <w:sz w:val="21"/>
          <w:szCs w:val="21"/>
        </w:rPr>
      </w:pPr>
      <w:ins w:id="237" w:author="Unknown">
        <w:r>
          <w:rPr>
            <w:i/>
            <w:iCs/>
            <w:color w:val="333333"/>
          </w:rPr>
          <w:t>Мы снова у врача, что происходит?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238" w:author="Unknown"/>
          <w:rFonts w:ascii="Arial" w:hAnsi="Arial" w:cs="Arial"/>
          <w:color w:val="000000"/>
          <w:sz w:val="21"/>
          <w:szCs w:val="21"/>
        </w:rPr>
      </w:pPr>
      <w:ins w:id="239" w:author="Unknown">
        <w:r>
          <w:rPr>
            <w:i/>
            <w:iCs/>
            <w:color w:val="333333"/>
          </w:rPr>
          <w:t>Ой!!! Что это за вещь в моем домике? Зачем она?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240" w:author="Unknown"/>
          <w:rFonts w:ascii="Arial" w:hAnsi="Arial" w:cs="Arial"/>
          <w:color w:val="000000"/>
          <w:sz w:val="21"/>
          <w:szCs w:val="21"/>
        </w:rPr>
      </w:pPr>
      <w:ins w:id="241" w:author="Unknown">
        <w:r>
          <w:rPr>
            <w:i/>
            <w:iCs/>
            <w:color w:val="333333"/>
          </w:rPr>
          <w:t>Это новая игрушка? Посмотри</w:t>
        </w:r>
        <w:proofErr w:type="gramStart"/>
        <w:r>
          <w:rPr>
            <w:i/>
            <w:iCs/>
            <w:color w:val="333333"/>
          </w:rPr>
          <w:t xml:space="preserve"> !</w:t>
        </w:r>
        <w:proofErr w:type="gramEnd"/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242" w:author="Unknown"/>
          <w:rFonts w:ascii="Arial" w:hAnsi="Arial" w:cs="Arial"/>
          <w:color w:val="000000"/>
          <w:sz w:val="21"/>
          <w:szCs w:val="21"/>
        </w:rPr>
      </w:pPr>
      <w:ins w:id="243" w:author="Unknown">
        <w:r>
          <w:rPr>
            <w:i/>
            <w:iCs/>
            <w:color w:val="333333"/>
          </w:rPr>
          <w:t xml:space="preserve">Не </w:t>
        </w:r>
        <w:proofErr w:type="gramStart"/>
        <w:r>
          <w:rPr>
            <w:i/>
            <w:iCs/>
            <w:color w:val="333333"/>
          </w:rPr>
          <w:t>понимаю</w:t>
        </w:r>
        <w:proofErr w:type="gramEnd"/>
        <w:r>
          <w:rPr>
            <w:i/>
            <w:iCs/>
            <w:color w:val="333333"/>
          </w:rPr>
          <w:t xml:space="preserve"> зачем высасывают мой домик?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244" w:author="Unknown"/>
          <w:rFonts w:ascii="Arial" w:hAnsi="Arial" w:cs="Arial"/>
          <w:color w:val="000000"/>
          <w:sz w:val="21"/>
          <w:szCs w:val="21"/>
        </w:rPr>
      </w:pPr>
      <w:ins w:id="245" w:author="Unknown">
        <w:r>
          <w:rPr>
            <w:i/>
            <w:iCs/>
            <w:color w:val="333333"/>
          </w:rPr>
          <w:t>Почему вы это делаете?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246" w:author="Unknown"/>
          <w:rFonts w:ascii="Arial" w:hAnsi="Arial" w:cs="Arial"/>
          <w:color w:val="000000"/>
          <w:sz w:val="21"/>
          <w:szCs w:val="21"/>
        </w:rPr>
      </w:pPr>
      <w:ins w:id="247" w:author="Unknown">
        <w:r>
          <w:rPr>
            <w:i/>
            <w:iCs/>
            <w:color w:val="333333"/>
          </w:rPr>
          <w:t>- Я</w:t>
        </w:r>
        <w:proofErr w:type="gramStart"/>
        <w:r>
          <w:rPr>
            <w:i/>
            <w:iCs/>
            <w:color w:val="333333"/>
          </w:rPr>
          <w:t xml:space="preserve"> Б</w:t>
        </w:r>
        <w:proofErr w:type="gramEnd"/>
        <w:r>
          <w:rPr>
            <w:i/>
            <w:iCs/>
            <w:color w:val="333333"/>
          </w:rPr>
          <w:t>оюсь!!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248" w:author="Unknown"/>
          <w:rFonts w:ascii="Arial" w:hAnsi="Arial" w:cs="Arial"/>
          <w:color w:val="000000"/>
          <w:sz w:val="21"/>
          <w:szCs w:val="21"/>
        </w:rPr>
      </w:pPr>
      <w:ins w:id="249" w:author="Unknown">
        <w:r>
          <w:rPr>
            <w:i/>
            <w:iCs/>
            <w:color w:val="333333"/>
          </w:rPr>
          <w:t>Мама мне ножку рвут</w:t>
        </w:r>
        <w:proofErr w:type="gramStart"/>
        <w:r>
          <w:rPr>
            <w:i/>
            <w:iCs/>
            <w:color w:val="333333"/>
          </w:rPr>
          <w:t xml:space="preserve"> !</w:t>
        </w:r>
        <w:proofErr w:type="gramEnd"/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250" w:author="Unknown"/>
          <w:rFonts w:ascii="Arial" w:hAnsi="Arial" w:cs="Arial"/>
          <w:color w:val="000000"/>
          <w:sz w:val="21"/>
          <w:szCs w:val="21"/>
        </w:rPr>
      </w:pPr>
      <w:ins w:id="251" w:author="Unknown">
        <w:r>
          <w:rPr>
            <w:i/>
            <w:iCs/>
            <w:color w:val="333333"/>
          </w:rPr>
          <w:t>Неужели вы не видите моей боли?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252" w:author="Unknown"/>
          <w:rFonts w:ascii="Arial" w:hAnsi="Arial" w:cs="Arial"/>
          <w:color w:val="000000"/>
          <w:sz w:val="21"/>
          <w:szCs w:val="21"/>
        </w:rPr>
      </w:pPr>
      <w:ins w:id="253" w:author="Unknown">
        <w:r>
          <w:rPr>
            <w:i/>
            <w:iCs/>
            <w:color w:val="333333"/>
          </w:rPr>
          <w:t>Мамочка, я слишком мал, чтобы защититься!!!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254" w:author="Unknown"/>
          <w:rFonts w:ascii="Arial" w:hAnsi="Arial" w:cs="Arial"/>
          <w:color w:val="000000"/>
          <w:sz w:val="21"/>
          <w:szCs w:val="21"/>
        </w:rPr>
      </w:pPr>
      <w:ins w:id="255" w:author="Unknown">
        <w:r>
          <w:rPr>
            <w:i/>
            <w:iCs/>
            <w:color w:val="333333"/>
          </w:rPr>
          <w:t>Защити меня – помоги мне!!!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256" w:author="Unknown"/>
          <w:rFonts w:ascii="Arial" w:hAnsi="Arial" w:cs="Arial"/>
          <w:color w:val="000000"/>
          <w:sz w:val="21"/>
          <w:szCs w:val="21"/>
        </w:rPr>
      </w:pPr>
      <w:ins w:id="257" w:author="Unknown">
        <w:r>
          <w:rPr>
            <w:i/>
            <w:iCs/>
            <w:color w:val="333333"/>
          </w:rPr>
          <w:t xml:space="preserve">Скажи им, чтоб они остановились. Я клянусь. Я буду хорошим. Я не буду дергаться в </w:t>
        </w:r>
        <w:proofErr w:type="gramStart"/>
        <w:r>
          <w:rPr>
            <w:i/>
            <w:iCs/>
            <w:color w:val="333333"/>
          </w:rPr>
          <w:lastRenderedPageBreak/>
          <w:t>животике</w:t>
        </w:r>
        <w:proofErr w:type="gramEnd"/>
        <w:r>
          <w:rPr>
            <w:i/>
            <w:iCs/>
            <w:color w:val="333333"/>
          </w:rPr>
          <w:t>. Как может быть</w:t>
        </w:r>
        <w:proofErr w:type="gramStart"/>
        <w:r>
          <w:rPr>
            <w:i/>
            <w:iCs/>
            <w:color w:val="333333"/>
          </w:rPr>
          <w:t xml:space="preserve"> ,</w:t>
        </w:r>
        <w:proofErr w:type="gramEnd"/>
        <w:r>
          <w:rPr>
            <w:i/>
            <w:iCs/>
            <w:color w:val="333333"/>
          </w:rPr>
          <w:t xml:space="preserve"> чтобы человек так со мной обращался? Мама. Мама я не выдержу больше. Мамочка помоги мне.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258" w:author="Unknown"/>
          <w:rFonts w:ascii="Arial" w:hAnsi="Arial" w:cs="Arial"/>
          <w:color w:val="000000"/>
          <w:sz w:val="21"/>
          <w:szCs w:val="21"/>
        </w:rPr>
      </w:pPr>
      <w:ins w:id="259" w:author="Unknown">
        <w:r>
          <w:rPr>
            <w:i/>
            <w:iCs/>
            <w:color w:val="333333"/>
          </w:rPr>
          <w:t xml:space="preserve">Мамочка с того дня прошло 4 года. </w:t>
        </w:r>
        <w:proofErr w:type="gramStart"/>
        <w:r>
          <w:rPr>
            <w:i/>
            <w:iCs/>
            <w:color w:val="333333"/>
          </w:rPr>
          <w:t>И от сюда с небес, я вижу твою боль из за твоего решения.</w:t>
        </w:r>
        <w:proofErr w:type="gramEnd"/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260" w:author="Unknown"/>
          <w:rFonts w:ascii="Arial" w:hAnsi="Arial" w:cs="Arial"/>
          <w:color w:val="000000"/>
          <w:sz w:val="21"/>
          <w:szCs w:val="21"/>
        </w:rPr>
      </w:pPr>
      <w:ins w:id="261" w:author="Unknown">
        <w:r>
          <w:rPr>
            <w:i/>
            <w:iCs/>
            <w:color w:val="333333"/>
          </w:rPr>
          <w:t>- Прошу не плачь больше,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262" w:author="Unknown"/>
          <w:rFonts w:ascii="Arial" w:hAnsi="Arial" w:cs="Arial"/>
          <w:color w:val="000000"/>
          <w:sz w:val="21"/>
          <w:szCs w:val="21"/>
        </w:rPr>
      </w:pPr>
      <w:ins w:id="263" w:author="Unknown">
        <w:r>
          <w:rPr>
            <w:i/>
            <w:iCs/>
            <w:color w:val="333333"/>
          </w:rPr>
          <w:t>Знай, что я люблю тебя и жду нашей встречи. И я подарю тебе поцелуй.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264" w:author="Unknown"/>
          <w:rFonts w:ascii="Arial" w:hAnsi="Arial" w:cs="Arial"/>
          <w:color w:val="000000"/>
          <w:sz w:val="21"/>
          <w:szCs w:val="21"/>
        </w:rPr>
      </w:pPr>
      <w:ins w:id="265" w:author="Unknown">
        <w:r>
          <w:rPr>
            <w:i/>
            <w:iCs/>
            <w:color w:val="333333"/>
          </w:rPr>
          <w:t xml:space="preserve">Горячо тебя любящий твой </w:t>
        </w:r>
        <w:proofErr w:type="gramStart"/>
        <w:r>
          <w:rPr>
            <w:i/>
            <w:iCs/>
            <w:color w:val="333333"/>
          </w:rPr>
          <w:t>ребеночек</w:t>
        </w:r>
        <w:proofErr w:type="gramEnd"/>
        <w:r>
          <w:rPr>
            <w:i/>
            <w:iCs/>
            <w:color w:val="333333"/>
          </w:rPr>
          <w:t>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266" w:author="Unknown"/>
          <w:rFonts w:ascii="Arial" w:hAnsi="Arial" w:cs="Arial"/>
          <w:color w:val="000000"/>
          <w:sz w:val="21"/>
          <w:szCs w:val="21"/>
        </w:rPr>
      </w:pPr>
      <w:ins w:id="267" w:author="Unknown">
        <w:r>
          <w:rPr>
            <w:rFonts w:ascii="Arial" w:hAnsi="Arial" w:cs="Arial"/>
            <w:color w:val="000000"/>
            <w:sz w:val="21"/>
            <w:szCs w:val="21"/>
          </w:rPr>
          <w:br/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268" w:author="Unknown"/>
          <w:rFonts w:ascii="Arial" w:hAnsi="Arial" w:cs="Arial"/>
          <w:color w:val="000000"/>
          <w:sz w:val="21"/>
          <w:szCs w:val="21"/>
        </w:rPr>
      </w:pPr>
      <w:ins w:id="269" w:author="Unknown">
        <w:r>
          <w:rPr>
            <w:b/>
            <w:bCs/>
            <w:color w:val="333333"/>
          </w:rPr>
          <w:t>Подумайте, возможно, рождение малыша это лучше, чем ранний аборт и угроза бесплодия? В любом случае, помните, что ближе родителей у вас никого нет, и что в этот трудный момент вы должны быть вместе.</w:t>
        </w:r>
      </w:ins>
    </w:p>
    <w:p w:rsidR="00A957BD" w:rsidRDefault="00A957BD" w:rsidP="00A957BD">
      <w:pPr>
        <w:pStyle w:val="a3"/>
        <w:shd w:val="clear" w:color="auto" w:fill="FFFFFF"/>
        <w:spacing w:before="0" w:beforeAutospacing="0" w:after="0" w:afterAutospacing="0" w:line="294" w:lineRule="atLeast"/>
        <w:rPr>
          <w:ins w:id="270" w:author="Unknown"/>
          <w:rFonts w:ascii="Arial" w:hAnsi="Arial" w:cs="Arial"/>
          <w:color w:val="000000"/>
          <w:sz w:val="21"/>
          <w:szCs w:val="21"/>
        </w:rPr>
      </w:pPr>
      <w:ins w:id="271" w:author="Unknown">
        <w:r>
          <w:rPr>
            <w:color w:val="333333"/>
          </w:rPr>
          <w:t>Хотелось бы закончить наш классный час словами Авроры Дюпен </w:t>
        </w:r>
        <w:r>
          <w:rPr>
            <w:b/>
            <w:bCs/>
            <w:i/>
            <w:iCs/>
            <w:color w:val="333333"/>
          </w:rPr>
          <w:t>«Мы не можем вырвать из нашей жизни ни одной страницы, но можем бросить в огонь всю книгу»</w:t>
        </w:r>
      </w:ins>
    </w:p>
    <w:p w:rsidR="004A1A55" w:rsidRDefault="004A1A55"/>
    <w:sectPr w:rsidR="004A1A55" w:rsidSect="00A957BD">
      <w:type w:val="continuous"/>
      <w:pgSz w:w="11906" w:h="16838"/>
      <w:pgMar w:top="227" w:right="0" w:bottom="851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6EA1"/>
    <w:multiLevelType w:val="multilevel"/>
    <w:tmpl w:val="C812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535D5"/>
    <w:multiLevelType w:val="multilevel"/>
    <w:tmpl w:val="C16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C0670"/>
    <w:multiLevelType w:val="multilevel"/>
    <w:tmpl w:val="29F8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24E11"/>
    <w:multiLevelType w:val="multilevel"/>
    <w:tmpl w:val="5E76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6766E"/>
    <w:multiLevelType w:val="multilevel"/>
    <w:tmpl w:val="538A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E67910"/>
    <w:multiLevelType w:val="multilevel"/>
    <w:tmpl w:val="44980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9"/>
    <w:rsid w:val="001572B9"/>
    <w:rsid w:val="00481A5C"/>
    <w:rsid w:val="004A1A55"/>
    <w:rsid w:val="00A957BD"/>
    <w:rsid w:val="00DB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5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5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3733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T-18</dc:creator>
  <cp:lastModifiedBy>T-18</cp:lastModifiedBy>
  <cp:revision>2</cp:revision>
  <cp:lastPrinted>2020-02-15T03:12:00Z</cp:lastPrinted>
  <dcterms:created xsi:type="dcterms:W3CDTF">2020-02-15T04:00:00Z</dcterms:created>
  <dcterms:modified xsi:type="dcterms:W3CDTF">2020-02-15T04:00:00Z</dcterms:modified>
</cp:coreProperties>
</file>