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42"/>
        <w:gridCol w:w="386"/>
        <w:gridCol w:w="2645"/>
        <w:gridCol w:w="2606"/>
        <w:gridCol w:w="2092"/>
      </w:tblGrid>
      <w:tr w:rsidR="00B0539C" w:rsidTr="001A6876">
        <w:trPr>
          <w:trHeight w:val="28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7385B" w:rsidRPr="00B0464A" w:rsidRDefault="0057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57385B" w:rsidRPr="00B0464A" w:rsidRDefault="0057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C6" w:rsidRPr="00B0464A" w:rsidRDefault="0057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C73C6"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5.3 Отраслевая и территориальная структура мирового хозяйства</w:t>
            </w:r>
          </w:p>
          <w:p w:rsidR="006C73C6" w:rsidRPr="00B0464A" w:rsidRDefault="006C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39C" w:rsidRPr="00B0464A" w:rsidRDefault="00E4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B0539C"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ОШЛ №9 имени В. Саввы</w:t>
            </w:r>
          </w:p>
          <w:p w:rsidR="00B0539C" w:rsidRPr="00B0464A" w:rsidRDefault="00B05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39C" w:rsidRPr="00B0464A" w:rsidRDefault="00B05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Дата:                                                                  Ф.И.О. учителя</w:t>
            </w:r>
            <w:r w:rsidR="00E4115D">
              <w:rPr>
                <w:rFonts w:ascii="Times New Roman" w:hAnsi="Times New Roman" w:cs="Times New Roman"/>
                <w:b/>
                <w:sz w:val="24"/>
                <w:szCs w:val="24"/>
              </w:rPr>
              <w:t>: Чернова В.В.</w:t>
            </w:r>
          </w:p>
          <w:p w:rsidR="00B0539C" w:rsidRPr="00B0464A" w:rsidRDefault="00B05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39C" w:rsidRPr="00B0464A" w:rsidRDefault="00B0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E41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="00E4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E4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частвовали:         Отсутствовали:</w:t>
            </w:r>
          </w:p>
        </w:tc>
      </w:tr>
      <w:tr w:rsidR="00B0539C" w:rsidTr="00143278">
        <w:trPr>
          <w:trHeight w:val="47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C" w:rsidRPr="00B0464A" w:rsidRDefault="00B05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B" w:rsidRPr="00143278" w:rsidRDefault="00700050" w:rsidP="00143278">
            <w:pPr>
              <w:tabs>
                <w:tab w:val="left" w:pos="1920"/>
              </w:tabs>
              <w:spacing w:line="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7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мирового хозяйства: сельское хозяйство и промышленность</w:t>
            </w:r>
          </w:p>
        </w:tc>
      </w:tr>
      <w:tr w:rsidR="00B0539C" w:rsidTr="001A6876">
        <w:trPr>
          <w:trHeight w:val="443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C" w:rsidRPr="00B0464A" w:rsidRDefault="00B05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C" w:rsidRPr="00B0464A" w:rsidRDefault="0054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>7.5.3.1 – классифицирует и объясняет важно</w:t>
            </w:r>
            <w:r w:rsidR="001E0CA2">
              <w:rPr>
                <w:rFonts w:ascii="Times New Roman" w:hAnsi="Times New Roman" w:cs="Times New Roman"/>
                <w:sz w:val="24"/>
                <w:szCs w:val="24"/>
              </w:rPr>
              <w:t>сть отраслей хозяйства: сельского хозяйства и промышленности</w:t>
            </w:r>
          </w:p>
          <w:p w:rsidR="0054161B" w:rsidRPr="00B0464A" w:rsidRDefault="0054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C" w:rsidTr="001A6876">
        <w:trPr>
          <w:trHeight w:val="52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C" w:rsidRPr="00B0464A" w:rsidRDefault="006C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1B" w:rsidRPr="00B0464A" w:rsidRDefault="00E62B97" w:rsidP="0088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Классифицирует</w:t>
            </w:r>
            <w:r w:rsidR="00672408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408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54480F" w:rsidRPr="00B0464A" w:rsidRDefault="000550BB" w:rsidP="006F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2B97">
              <w:rPr>
                <w:rFonts w:ascii="Times New Roman" w:hAnsi="Times New Roman" w:cs="Times New Roman"/>
                <w:sz w:val="24"/>
                <w:szCs w:val="24"/>
              </w:rPr>
              <w:t>бъясняют важность отраслей хозяйства</w:t>
            </w:r>
          </w:p>
        </w:tc>
      </w:tr>
      <w:tr w:rsidR="00B0539C" w:rsidTr="001A6876">
        <w:trPr>
          <w:trHeight w:val="28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C" w:rsidRPr="00B0464A" w:rsidRDefault="006C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39C" w:rsidRPr="00B0464A" w:rsidRDefault="00E6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Классифицирует отрасли</w:t>
            </w:r>
            <w:r w:rsidR="00672408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E1" w:rsidRPr="00B0464A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8877E1" w:rsidRPr="00B0464A" w:rsidRDefault="008877E1" w:rsidP="00E6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>Объясняет важность отраслей хозяйства</w:t>
            </w:r>
          </w:p>
        </w:tc>
      </w:tr>
      <w:tr w:rsidR="00B0539C" w:rsidTr="001A6876">
        <w:trPr>
          <w:trHeight w:val="13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C" w:rsidRPr="00B0464A" w:rsidRDefault="006C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23C"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ровень мыслительных навыков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C01" w:rsidRPr="00B0464A" w:rsidRDefault="00E6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0C01" w:rsidRPr="00B0464A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навыки высокого порядка</w:t>
            </w:r>
          </w:p>
        </w:tc>
      </w:tr>
      <w:tr w:rsidR="0054161B" w:rsidTr="001A6876">
        <w:trPr>
          <w:trHeight w:val="201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B" w:rsidRPr="00B0464A" w:rsidRDefault="0054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161B" w:rsidRPr="00B0464A" w:rsidRDefault="0054161B" w:rsidP="0054161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анализируют, читают географические карты и тексты</w:t>
            </w:r>
          </w:p>
          <w:p w:rsidR="0054161B" w:rsidRPr="00B0464A" w:rsidRDefault="0054161B" w:rsidP="0054161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 слушают видеоматериалы и отзывы друг друга</w:t>
            </w:r>
          </w:p>
          <w:p w:rsidR="0054161B" w:rsidRPr="00B0464A" w:rsidRDefault="0054161B" w:rsidP="0054161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Говорение, письмо: письменно и устно характеризуют географические карты и тексты</w:t>
            </w:r>
          </w:p>
          <w:p w:rsidR="00050C01" w:rsidRPr="00B0464A" w:rsidRDefault="00050C01" w:rsidP="0054161B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Лексика и терминология, </w:t>
            </w:r>
            <w:proofErr w:type="gramStart"/>
            <w:r w:rsidRPr="00B04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специфичные</w:t>
            </w:r>
            <w:proofErr w:type="gramEnd"/>
            <w:r w:rsidRPr="00B04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предмета:</w:t>
            </w:r>
          </w:p>
          <w:p w:rsidR="00050C01" w:rsidRPr="00C86CB4" w:rsidRDefault="00050C01" w:rsidP="0054161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мирового хозяйства</w:t>
            </w:r>
            <w:r w:rsid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 w:rsidRP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ивотноводство</w:t>
            </w:r>
            <w:r w:rsid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астениеводство</w:t>
            </w:r>
            <w:r w:rsid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ромышленность</w:t>
            </w:r>
            <w:r w:rsid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роизводство</w:t>
            </w:r>
            <w:r w:rsid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</w:t>
            </w:r>
            <w:r w:rsid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C86CB4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</w:t>
            </w:r>
          </w:p>
          <w:p w:rsidR="00050C01" w:rsidRPr="00B0464A" w:rsidRDefault="00050C01" w:rsidP="0054161B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Полезные выражения для диалога и письма:</w:t>
            </w:r>
          </w:p>
          <w:p w:rsidR="00050C01" w:rsidRPr="00B0464A" w:rsidRDefault="00050C01" w:rsidP="0054161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моему мнению…</w:t>
            </w:r>
          </w:p>
          <w:p w:rsidR="00050C01" w:rsidRPr="00B0464A" w:rsidRDefault="00050C01" w:rsidP="0054161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считаю, что…</w:t>
            </w:r>
          </w:p>
          <w:p w:rsidR="00050C01" w:rsidRPr="00B0464A" w:rsidRDefault="00050C01" w:rsidP="0054161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Важность… </w:t>
            </w:r>
          </w:p>
          <w:p w:rsidR="00050C01" w:rsidRPr="00B0464A" w:rsidRDefault="00050C01" w:rsidP="0054161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Причины…</w:t>
            </w:r>
          </w:p>
        </w:tc>
      </w:tr>
      <w:tr w:rsidR="0054161B" w:rsidTr="001A6876">
        <w:trPr>
          <w:trHeight w:val="12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B" w:rsidRPr="00B0464A" w:rsidRDefault="0054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161B" w:rsidRPr="00B0464A" w:rsidRDefault="00050C01" w:rsidP="00BF34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урок направлен на развитие сплоченности и умение работать в команде.</w:t>
            </w:r>
          </w:p>
        </w:tc>
      </w:tr>
      <w:tr w:rsidR="0054161B" w:rsidTr="001A6876">
        <w:trPr>
          <w:trHeight w:val="12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B" w:rsidRPr="00B0464A" w:rsidRDefault="006F2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Меж предметные</w:t>
            </w:r>
            <w:r w:rsidR="0054161B"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  <w:proofErr w:type="gramEnd"/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1B" w:rsidRPr="00B0464A" w:rsidRDefault="006F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познание мира, естествознание</w:t>
            </w:r>
            <w:r w:rsidR="00B0464A" w:rsidRPr="00B0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D0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464A" w:rsidRPr="00B0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54161B" w:rsidTr="00E12743">
        <w:trPr>
          <w:trHeight w:val="22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B" w:rsidRPr="00B0464A" w:rsidRDefault="00E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1B" w:rsidRPr="00B0464A" w:rsidRDefault="00E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видеоматериал </w:t>
            </w:r>
          </w:p>
        </w:tc>
      </w:tr>
      <w:tr w:rsidR="00E12743" w:rsidTr="001A6876">
        <w:trPr>
          <w:trHeight w:val="87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3" w:rsidRDefault="00E12743" w:rsidP="00E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743" w:rsidRPr="00B0464A" w:rsidRDefault="00E62B97" w:rsidP="008877E1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предмету П</w:t>
            </w:r>
            <w:r w:rsidR="00E12743" w:rsidRPr="00B0464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ознание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  знает понятия хозяйство, сельское хозяйство, промышленность.</w:t>
            </w:r>
          </w:p>
          <w:p w:rsidR="00E12743" w:rsidRDefault="00E12743" w:rsidP="00E12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7E1" w:rsidTr="001A6876">
        <w:trPr>
          <w:trHeight w:val="13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77E1" w:rsidRPr="00B0464A" w:rsidRDefault="00092F73" w:rsidP="00D9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877E1" w:rsidTr="001A6876">
        <w:trPr>
          <w:trHeight w:val="30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1" w:rsidRPr="00B0464A" w:rsidRDefault="000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3" w:rsidRPr="00B0464A" w:rsidRDefault="00092F73" w:rsidP="00092F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8877E1" w:rsidRPr="00B0464A" w:rsidRDefault="0088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1" w:rsidRPr="00B0464A" w:rsidRDefault="000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877E1" w:rsidTr="001A6876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1" w:rsidRPr="00B0464A" w:rsidRDefault="0009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092F73" w:rsidRPr="00B0464A" w:rsidRDefault="00092F73" w:rsidP="00092F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1" w:rsidRDefault="00092F73" w:rsidP="000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1.Приветствие учащихся.</w:t>
            </w: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Пси</w:t>
            </w:r>
            <w:r w:rsidR="00A0262B">
              <w:rPr>
                <w:rFonts w:ascii="Times New Roman" w:hAnsi="Times New Roman" w:cs="Times New Roman"/>
                <w:sz w:val="24"/>
                <w:szCs w:val="24"/>
              </w:rPr>
              <w:t>хологическ</w:t>
            </w:r>
            <w:r w:rsidR="001A3F32">
              <w:rPr>
                <w:rFonts w:ascii="Times New Roman" w:hAnsi="Times New Roman" w:cs="Times New Roman"/>
                <w:sz w:val="24"/>
                <w:szCs w:val="24"/>
              </w:rPr>
              <w:t>ий настрой  «Шум дождя</w:t>
            </w: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>».  Уч</w:t>
            </w:r>
            <w:r w:rsidR="0054480F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итель просит учащихся образовать круг и приступить к </w:t>
            </w:r>
            <w:r w:rsidR="00E1278E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упражнения с целью создания благоприятной </w:t>
            </w:r>
            <w:r w:rsidR="00E1278E" w:rsidRPr="00B0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обстановки.</w:t>
            </w:r>
          </w:p>
          <w:p w:rsidR="00ED0827" w:rsidRPr="00ED0827" w:rsidRDefault="00ED0827" w:rsidP="000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2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</w:t>
            </w:r>
            <w:r w:rsidR="00E6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ED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группы:</w:t>
            </w:r>
            <w:r w:rsidRPr="00ED082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  <w:r w:rsidR="00E62B97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(Растениеводство, животноводство, промышленность</w:t>
            </w:r>
            <w:proofErr w:type="gramStart"/>
            <w:r w:rsidR="00E6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  <w:r w:rsidRPr="00ED0827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карточки по </w:t>
            </w:r>
            <w:r w:rsidR="00E62B97">
              <w:rPr>
                <w:rFonts w:ascii="Times New Roman" w:hAnsi="Times New Roman" w:cs="Times New Roman"/>
                <w:sz w:val="24"/>
                <w:szCs w:val="24"/>
              </w:rPr>
              <w:t>отраслям</w:t>
            </w:r>
            <w:r w:rsidRPr="00ED0827">
              <w:rPr>
                <w:rFonts w:ascii="Times New Roman" w:hAnsi="Times New Roman" w:cs="Times New Roman"/>
                <w:sz w:val="24"/>
                <w:szCs w:val="24"/>
              </w:rPr>
              <w:t xml:space="preserve"> и занимают места </w:t>
            </w:r>
            <w:r w:rsidR="00E35AA8">
              <w:rPr>
                <w:rFonts w:ascii="Times New Roman" w:hAnsi="Times New Roman" w:cs="Times New Roman"/>
                <w:sz w:val="24"/>
                <w:szCs w:val="24"/>
              </w:rPr>
              <w:t>в группе.</w:t>
            </w:r>
          </w:p>
          <w:p w:rsidR="00B0464A" w:rsidRPr="00B0464A" w:rsidRDefault="00B0464A" w:rsidP="00B0464A">
            <w:pPr>
              <w:pStyle w:val="a4"/>
              <w:tabs>
                <w:tab w:val="left" w:pos="0"/>
                <w:tab w:val="left" w:pos="178"/>
                <w:tab w:val="left" w:pos="9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Мозговой штурм: </w:t>
            </w:r>
          </w:p>
          <w:p w:rsidR="00283B5A" w:rsidRDefault="00283B5A" w:rsidP="00B0464A">
            <w:pPr>
              <w:pStyle w:val="a4"/>
              <w:tabs>
                <w:tab w:val="left" w:pos="0"/>
                <w:tab w:val="left" w:pos="178"/>
                <w:tab w:val="left" w:pos="9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Блиц – игра «Профессия - сфера деятельности». </w:t>
            </w:r>
          </w:p>
          <w:p w:rsidR="00E35AA8" w:rsidRPr="00B0464A" w:rsidRDefault="00E35AA8" w:rsidP="00B0464A">
            <w:pPr>
              <w:pStyle w:val="a4"/>
              <w:tabs>
                <w:tab w:val="left" w:pos="0"/>
                <w:tab w:val="left" w:pos="178"/>
                <w:tab w:val="left" w:pos="92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08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1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27">
              <w:rPr>
                <w:rFonts w:ascii="Times New Roman" w:hAnsi="Times New Roman" w:cs="Times New Roman"/>
                <w:sz w:val="24"/>
                <w:szCs w:val="24"/>
              </w:rPr>
              <w:t>создать рабочую атмосфер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настроить учащихся на рабочий</w:t>
            </w:r>
            <w:r w:rsidRPr="00ED0827">
              <w:rPr>
                <w:rFonts w:ascii="Times New Roman" w:hAnsi="Times New Roman" w:cs="Times New Roman"/>
                <w:sz w:val="24"/>
                <w:szCs w:val="24"/>
              </w:rPr>
              <w:t xml:space="preserve">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материала элементы социальной инфраструктуры</w:t>
            </w:r>
          </w:p>
          <w:p w:rsidR="00E12743" w:rsidRDefault="00ED0827" w:rsidP="00E12743">
            <w:pPr>
              <w:pStyle w:val="a4"/>
              <w:tabs>
                <w:tab w:val="left" w:pos="78"/>
                <w:tab w:val="left" w:pos="883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="00283B5A" w:rsidRPr="00ED08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Я начну, а вы внимательно следите:</w:t>
            </w:r>
          </w:p>
          <w:p w:rsidR="00283B5A" w:rsidRPr="00E12743" w:rsidRDefault="00ED0827" w:rsidP="00E12743">
            <w:pPr>
              <w:pStyle w:val="a4"/>
              <w:tabs>
                <w:tab w:val="left" w:pos="78"/>
                <w:tab w:val="left" w:pos="883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83B5A" w:rsidRPr="00ED08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учитель. Моя профессия относится к сфере.........? (образования).</w:t>
            </w:r>
          </w:p>
          <w:p w:rsidR="00283B5A" w:rsidRPr="00B0464A" w:rsidRDefault="00ED0827" w:rsidP="00283B5A">
            <w:pPr>
              <w:pStyle w:val="a4"/>
              <w:tabs>
                <w:tab w:val="left" w:pos="148"/>
                <w:tab w:val="left" w:pos="883"/>
              </w:tabs>
              <w:ind w:left="0" w:hanging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0464A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Кенан</w:t>
            </w:r>
            <w:r w:rsidR="00283B5A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ты парикмахер. Твоя профессия к сфере......................? (бытовое обслуживание).</w:t>
            </w:r>
          </w:p>
          <w:p w:rsidR="00283B5A" w:rsidRPr="00B0464A" w:rsidRDefault="00ED0827" w:rsidP="00283B5A">
            <w:pPr>
              <w:pStyle w:val="a4"/>
              <w:tabs>
                <w:tab w:val="left" w:pos="148"/>
                <w:tab w:val="left" w:pos="883"/>
              </w:tabs>
              <w:ind w:left="0" w:hanging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283B5A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Замир, ты – водитель такси. Твоя профессия к сфере..............?(Транспорт)</w:t>
            </w:r>
          </w:p>
          <w:p w:rsidR="00283B5A" w:rsidRPr="00B0464A" w:rsidRDefault="00ED0827" w:rsidP="00283B5A">
            <w:pPr>
              <w:pStyle w:val="a4"/>
              <w:tabs>
                <w:tab w:val="left" w:pos="148"/>
                <w:tab w:val="left" w:pos="883"/>
              </w:tabs>
              <w:ind w:left="0" w:hanging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B0464A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Эсмиральда</w:t>
            </w:r>
            <w:r w:rsidR="00283B5A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ты – врач. Твоя профессия к сфере.................?(здравоохранение)</w:t>
            </w:r>
          </w:p>
          <w:p w:rsidR="00283B5A" w:rsidRPr="00E12743" w:rsidRDefault="00ED0827" w:rsidP="00E12743">
            <w:pPr>
              <w:pStyle w:val="a4"/>
              <w:tabs>
                <w:tab w:val="left" w:pos="148"/>
                <w:tab w:val="left" w:pos="883"/>
              </w:tabs>
              <w:ind w:left="0" w:hanging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B0464A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Кирилл</w:t>
            </w:r>
            <w:r w:rsidR="00283B5A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ты – экскурсовод. Твоя профессия к сфере..............?(туризм)</w:t>
            </w:r>
          </w:p>
          <w:p w:rsidR="0018228D" w:rsidRDefault="00561CDA" w:rsidP="00283B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Де</w:t>
            </w:r>
            <w:r w:rsidR="00283B5A" w:rsidRPr="00B046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скриптор:</w:t>
            </w:r>
          </w:p>
          <w:p w:rsidR="00283B5A" w:rsidRPr="00B0464A" w:rsidRDefault="00283B5A" w:rsidP="00283B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сферу деятельности</w:t>
            </w:r>
          </w:p>
          <w:p w:rsidR="00AD2510" w:rsidRPr="0053263B" w:rsidRDefault="00283B5A" w:rsidP="005326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ФО: </w:t>
            </w:r>
            <w:r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Аплодисменты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A86" w:rsidRPr="00B0464A" w:rsidRDefault="0031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86" w:rsidRPr="00B0464A" w:rsidRDefault="00314A86" w:rsidP="0031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C3" w:rsidRPr="00B0464A" w:rsidRDefault="007C1AC3" w:rsidP="0023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2C" w:rsidRPr="00B0464A" w:rsidRDefault="00EE132C" w:rsidP="0023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C3" w:rsidRPr="00B0464A" w:rsidRDefault="007C1AC3" w:rsidP="0023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86" w:rsidRPr="00B0464A" w:rsidRDefault="00314A86" w:rsidP="00314A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27" w:rsidRPr="00B0464A" w:rsidRDefault="00ED0827" w:rsidP="00E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314A86" w:rsidRPr="00B0464A" w:rsidRDefault="00314A86" w:rsidP="009E0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35" w:rsidTr="0044399C">
        <w:trPr>
          <w:trHeight w:val="132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35" w:rsidRPr="00B0464A" w:rsidRDefault="0023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231B35" w:rsidRPr="00B0464A" w:rsidRDefault="0023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A" w:rsidRPr="00B0464A" w:rsidRDefault="00E35AA8" w:rsidP="007C1A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Изучение </w:t>
            </w:r>
            <w:r w:rsidR="00B0464A" w:rsidRPr="00B046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новой темы:</w:t>
            </w:r>
          </w:p>
          <w:p w:rsidR="007C1AC3" w:rsidRPr="00B0464A" w:rsidRDefault="005F3F15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1AC3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Просмотр видео «Общая характеристика сельского хозяйства</w:t>
            </w:r>
            <w:r w:rsidR="00532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промышленности</w:t>
            </w:r>
            <w:r w:rsidR="007C1AC3" w:rsidRPr="00B0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 последующим комментарием учителя.</w:t>
            </w:r>
          </w:p>
          <w:p w:rsidR="00142F6D" w:rsidRDefault="00B0464A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AC3" w:rsidRPr="00B0464A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="00503ABA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C3" w:rsidRPr="00B0464A">
              <w:rPr>
                <w:rFonts w:ascii="Times New Roman" w:hAnsi="Times New Roman" w:cs="Times New Roman"/>
                <w:sz w:val="24"/>
                <w:szCs w:val="24"/>
              </w:rPr>
              <w:t>чем занимается сельское хозяйство</w:t>
            </w:r>
            <w:r w:rsidR="009C4490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промышленность</w:t>
            </w:r>
          </w:p>
          <w:p w:rsidR="009C4490" w:rsidRDefault="000550BB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9C4490">
              <w:rPr>
                <w:rFonts w:ascii="Times New Roman" w:hAnsi="Times New Roman" w:cs="Times New Roman"/>
                <w:sz w:val="24"/>
                <w:szCs w:val="24"/>
              </w:rPr>
              <w:t>предоставляет учащимся схему: Структура хозяйства</w:t>
            </w:r>
          </w:p>
          <w:p w:rsidR="00142F6D" w:rsidRDefault="007D59B0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oundrect id="_x0000_s1028" style="position:absolute;margin-left:62.1pt;margin-top:4.3pt;width:105pt;height:24pt;z-index:251662848" arcsize="10923f">
                  <v:textbox>
                    <w:txbxContent>
                      <w:p w:rsidR="00ED2581" w:rsidRPr="00C23B63" w:rsidRDefault="00ED2581" w:rsidP="00C23B6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3B63">
                          <w:rPr>
                            <w:rFonts w:ascii="Times New Roman" w:hAnsi="Times New Roman" w:cs="Times New Roman"/>
                          </w:rPr>
                          <w:t>Хозяйство</w:t>
                        </w:r>
                      </w:p>
                    </w:txbxContent>
                  </v:textbox>
                </v:roundrect>
              </w:pict>
            </w:r>
          </w:p>
          <w:p w:rsidR="00142F6D" w:rsidRDefault="00142F6D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D" w:rsidRDefault="007D59B0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42.35pt;margin-top:.7pt;width:51.75pt;height:27pt;z-index:2516638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29.85pt;margin-top:.7pt;width:54pt;height:27pt;flip:x;z-index:251661824" o:connectortype="straight">
                  <v:stroke endarrow="block"/>
                </v:shape>
              </w:pict>
            </w:r>
          </w:p>
          <w:p w:rsidR="00142F6D" w:rsidRDefault="00142F6D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D" w:rsidRDefault="00C23B6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                      Сельское хозяйство</w:t>
            </w:r>
          </w:p>
          <w:p w:rsidR="00142F6D" w:rsidRDefault="007D59B0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margin-left:212.85pt;margin-top:1.3pt;width:30pt;height:29.25pt;z-index:2516669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margin-left:176.85pt;margin-top:1.3pt;width:26.25pt;height:29.25pt;flip:x;z-index:2516679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47.1pt;margin-top:1.3pt;width:31.5pt;height:33pt;z-index:2516648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8.1pt;margin-top:1.3pt;width:27pt;height:33pt;flip:x;z-index:251665920" o:connectortype="straight">
                  <v:stroke endarrow="block"/>
                </v:shape>
              </w:pict>
            </w:r>
          </w:p>
          <w:p w:rsidR="00142F6D" w:rsidRDefault="00142F6D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D" w:rsidRDefault="00142F6D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A2" w:rsidRDefault="00C23B6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Добыв.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 w:rsidR="002410A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="002410A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410A2">
              <w:rPr>
                <w:rFonts w:ascii="Times New Roman" w:hAnsi="Times New Roman" w:cs="Times New Roman"/>
                <w:sz w:val="24"/>
                <w:szCs w:val="24"/>
              </w:rPr>
              <w:t>Животнов</w:t>
            </w:r>
            <w:proofErr w:type="spellEnd"/>
            <w:r w:rsidR="0024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FA9" w:rsidRDefault="00A82FA9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63" w:rsidRDefault="009C4490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-.9pt;margin-top:25.45pt;width:267pt;height:51pt;z-index:251668992">
                  <v:textbox>
                    <w:txbxContent>
                      <w:p w:rsidR="00ED2581" w:rsidRPr="00A82FA9" w:rsidRDefault="00ED2581" w:rsidP="00A82F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2FA9">
                          <w:rPr>
                            <w:rFonts w:ascii="Times New Roman" w:hAnsi="Times New Roman" w:cs="Times New Roman"/>
                          </w:rPr>
                          <w:t xml:space="preserve">Зерновые культуры, овцеводство, пчеловодство, газ,  уголь, свиноводство, хлопководство, нефть, </w:t>
                        </w:r>
                        <w:proofErr w:type="spellStart"/>
                        <w:proofErr w:type="gramStart"/>
                        <w:r w:rsidRPr="00A82FA9">
                          <w:rPr>
                            <w:rFonts w:ascii="Times New Roman" w:hAnsi="Times New Roman" w:cs="Times New Roman"/>
                          </w:rPr>
                          <w:t>целлюлозно</w:t>
                        </w:r>
                        <w:proofErr w:type="spellEnd"/>
                        <w:r w:rsidRPr="00A82FA9">
                          <w:rPr>
                            <w:rFonts w:ascii="Times New Roman" w:hAnsi="Times New Roman" w:cs="Times New Roman"/>
                          </w:rPr>
                          <w:t xml:space="preserve"> – бумажное</w:t>
                        </w:r>
                        <w:proofErr w:type="gramEnd"/>
                        <w:r w:rsidRPr="00A82FA9">
                          <w:rPr>
                            <w:rFonts w:ascii="Times New Roman" w:hAnsi="Times New Roman" w:cs="Times New Roman"/>
                          </w:rPr>
                          <w:t xml:space="preserve"> производство.</w:t>
                        </w:r>
                      </w:p>
                      <w:p w:rsidR="00ED2581" w:rsidRDefault="00ED2581"/>
                    </w:txbxContent>
                  </v:textbox>
                </v:rect>
              </w:pict>
            </w:r>
            <w:r w:rsidR="0060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</w:t>
            </w:r>
            <w:r w:rsidR="00A82FA9" w:rsidRPr="00A8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r w:rsidR="003E0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="0012034A">
              <w:rPr>
                <w:rFonts w:ascii="Times New Roman" w:hAnsi="Times New Roman" w:cs="Times New Roman"/>
                <w:sz w:val="24"/>
                <w:szCs w:val="24"/>
              </w:rPr>
              <w:t>Распределите</w:t>
            </w:r>
            <w:r w:rsidR="00A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22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A93719">
              <w:rPr>
                <w:rFonts w:ascii="Times New Roman" w:hAnsi="Times New Roman" w:cs="Times New Roman"/>
                <w:sz w:val="24"/>
                <w:szCs w:val="24"/>
              </w:rPr>
              <w:t xml:space="preserve"> из «Конверта» </w:t>
            </w:r>
            <w:r w:rsidR="003E022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</w:t>
            </w:r>
            <w:r w:rsidR="003E0221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 w:rsidR="00A8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B63" w:rsidRDefault="00C23B6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63" w:rsidRDefault="00C23B6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63" w:rsidRDefault="00C23B6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63" w:rsidRDefault="00C23B6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90" w:rsidRPr="003E0221" w:rsidRDefault="009C4490" w:rsidP="009C4490">
            <w:pPr>
              <w:pStyle w:val="a8"/>
              <w:shd w:val="clear" w:color="auto" w:fill="FFFFFF"/>
              <w:spacing w:before="0" w:beforeAutospacing="0" w:after="0" w:afterAutospacing="0"/>
              <w:ind w:left="-29"/>
              <w:jc w:val="both"/>
              <w:rPr>
                <w:color w:val="000000" w:themeColor="text1"/>
              </w:rPr>
            </w:pPr>
            <w:r w:rsidRPr="00ED0827">
              <w:rPr>
                <w:b/>
              </w:rPr>
              <w:t>Цель:</w:t>
            </w:r>
            <w:r>
              <w:rPr>
                <w:color w:val="000000" w:themeColor="text1"/>
              </w:rPr>
              <w:t xml:space="preserve"> стимулировать учащихся</w:t>
            </w:r>
            <w:r w:rsidRPr="00915CEE">
              <w:rPr>
                <w:color w:val="000000" w:themeColor="text1"/>
              </w:rPr>
              <w:t xml:space="preserve">, создавать условия творческой деятельности и тем самым формировать познавательные </w:t>
            </w:r>
            <w:r>
              <w:rPr>
                <w:color w:val="000000" w:themeColor="text1"/>
              </w:rPr>
              <w:t xml:space="preserve">навыки у </w:t>
            </w:r>
            <w:r w:rsidRPr="00915CEE">
              <w:rPr>
                <w:color w:val="000000" w:themeColor="text1"/>
              </w:rPr>
              <w:t>учащихся.</w:t>
            </w:r>
          </w:p>
          <w:p w:rsidR="00600CAD" w:rsidRDefault="00600CAD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 слайду</w:t>
            </w:r>
          </w:p>
          <w:p w:rsidR="008940BE" w:rsidRDefault="008F33A6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Ф.О. </w:t>
            </w:r>
            <w:proofErr w:type="spellStart"/>
            <w:r w:rsidR="00600CA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8940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0221"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  <w:r w:rsidR="009B1AEB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9C4490" w:rsidRDefault="003E0221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(Г.) </w:t>
            </w:r>
            <w:r w:rsidR="008940BE" w:rsidRPr="003C321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8940BE" w:rsidRPr="009C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490" w:rsidRPr="009C4490">
              <w:rPr>
                <w:rFonts w:ascii="Times New Roman" w:hAnsi="Times New Roman" w:cs="Times New Roman"/>
                <w:b/>
                <w:sz w:val="24"/>
                <w:szCs w:val="24"/>
              </w:rPr>
              <w:t>группам</w:t>
            </w:r>
            <w:r w:rsidR="009C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4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7864DE">
              <w:rPr>
                <w:rFonts w:ascii="Times New Roman" w:hAnsi="Times New Roman" w:cs="Times New Roman"/>
                <w:sz w:val="24"/>
                <w:szCs w:val="24"/>
              </w:rPr>
              <w:t>флипчарте</w:t>
            </w:r>
            <w:proofErr w:type="spellEnd"/>
          </w:p>
          <w:p w:rsidR="007864DE" w:rsidRDefault="009C4490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первой группе: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видео ресурс составить характеристику промышленности</w:t>
            </w:r>
            <w:r w:rsidR="007864D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</w:p>
          <w:p w:rsidR="007864DE" w:rsidRDefault="007864DE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отрасли в хозяйстве</w:t>
            </w:r>
          </w:p>
          <w:p w:rsidR="007864DE" w:rsidRDefault="007864DE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Отраслевой состав,</w:t>
            </w:r>
          </w:p>
          <w:p w:rsidR="007864DE" w:rsidRDefault="007864DE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отрасли по территории страны,</w:t>
            </w:r>
          </w:p>
          <w:p w:rsidR="009C4490" w:rsidRDefault="007864DE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Перспективы развития</w:t>
            </w:r>
          </w:p>
          <w:p w:rsidR="007864DE" w:rsidRPr="008F33A6" w:rsidRDefault="007864DE" w:rsidP="0078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A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7864DE" w:rsidRPr="009B1AEB" w:rsidRDefault="007864DE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определение промышленности </w:t>
            </w:r>
          </w:p>
          <w:p w:rsidR="007864DE" w:rsidRPr="009B1AEB" w:rsidRDefault="007864DE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значение </w:t>
            </w:r>
            <w:r w:rsidR="00FA6AEB" w:rsidRPr="009B1AEB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  <w:p w:rsidR="007864DE" w:rsidRPr="009B1AEB" w:rsidRDefault="00FA6AEB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>Определяет отраслевой состав</w:t>
            </w:r>
          </w:p>
          <w:p w:rsidR="00FA6AEB" w:rsidRPr="009B1AEB" w:rsidRDefault="00FA6AEB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>Определяет распространение отрасли по территории страны</w:t>
            </w:r>
          </w:p>
          <w:p w:rsidR="007864DE" w:rsidRPr="009B1AEB" w:rsidRDefault="00FA6AEB" w:rsidP="0078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</w:t>
            </w:r>
          </w:p>
          <w:p w:rsidR="009C4490" w:rsidRDefault="007864DE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для второй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едоставленный учителем составить характеристику сельского хозяйства</w:t>
            </w:r>
            <w:r w:rsidR="0080383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</w:p>
          <w:p w:rsidR="00803839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отрасли в хозяйстве</w:t>
            </w:r>
          </w:p>
          <w:p w:rsidR="00803839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Отраслевой состав,</w:t>
            </w:r>
          </w:p>
          <w:p w:rsidR="00803839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отрасли по территории страны,</w:t>
            </w:r>
          </w:p>
          <w:p w:rsidR="00803839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Перспективы развития</w:t>
            </w:r>
          </w:p>
          <w:p w:rsidR="00803839" w:rsidRPr="008F33A6" w:rsidRDefault="00803839" w:rsidP="0080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A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803839" w:rsidRPr="009B1AEB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>Формулирует определение сельского хозяйства</w:t>
            </w:r>
          </w:p>
          <w:p w:rsidR="00803839" w:rsidRPr="009B1AEB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>Определяет значение сельского хозяйства</w:t>
            </w:r>
          </w:p>
          <w:p w:rsidR="00803839" w:rsidRPr="009B1AEB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>Определяет отраслевой состав</w:t>
            </w:r>
          </w:p>
          <w:p w:rsidR="00803839" w:rsidRPr="009B1AEB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>Определяет распространение отрасли по территории страны</w:t>
            </w:r>
          </w:p>
          <w:p w:rsidR="00803839" w:rsidRPr="009B1AEB" w:rsidRDefault="00803839" w:rsidP="0080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EB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</w:t>
            </w:r>
          </w:p>
          <w:p w:rsidR="007864DE" w:rsidRDefault="007864DE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для третьей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учебник</w:t>
            </w:r>
          </w:p>
          <w:p w:rsidR="000F0988" w:rsidRDefault="007864DE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таблицу на особенности сельского хозяйства и промышленности и их  различия.</w:t>
            </w:r>
          </w:p>
          <w:p w:rsidR="00FA6AEB" w:rsidRPr="00803839" w:rsidRDefault="00FA6AEB" w:rsidP="007C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FA6AEB" w:rsidRDefault="009B1AEB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особенности сельского </w:t>
            </w:r>
            <w:r w:rsidR="00FA6A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</w:p>
          <w:p w:rsidR="00FA6AEB" w:rsidRDefault="009B1AEB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особенности </w:t>
            </w:r>
            <w:r w:rsidR="00FA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  <w:p w:rsidR="00FA6AEB" w:rsidRDefault="00FA6AEB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различия</w:t>
            </w:r>
            <w:r w:rsidR="009B1AEB">
              <w:rPr>
                <w:rFonts w:ascii="Times New Roman" w:hAnsi="Times New Roman" w:cs="Times New Roman"/>
                <w:sz w:val="24"/>
                <w:szCs w:val="24"/>
              </w:rPr>
              <w:t xml:space="preserve"> между сельским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1AEB">
              <w:rPr>
                <w:rFonts w:ascii="Times New Roman" w:hAnsi="Times New Roman" w:cs="Times New Roman"/>
                <w:sz w:val="24"/>
                <w:szCs w:val="24"/>
              </w:rPr>
              <w:t>озяйством и промышленностью</w:t>
            </w:r>
          </w:p>
          <w:p w:rsidR="00174941" w:rsidRDefault="00174941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учащиеся презентуют свои работы друг другу</w:t>
            </w:r>
            <w:r w:rsidR="009D08B4">
              <w:rPr>
                <w:rFonts w:ascii="Times New Roman" w:hAnsi="Times New Roman" w:cs="Times New Roman"/>
                <w:sz w:val="24"/>
                <w:szCs w:val="24"/>
              </w:rPr>
              <w:t xml:space="preserve"> методом «Галерея».</w:t>
            </w:r>
          </w:p>
          <w:p w:rsidR="009B1AEB" w:rsidRPr="00FA6AEB" w:rsidRDefault="008F33A6" w:rsidP="00FA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Ф.О.</w:t>
            </w:r>
            <w:r w:rsidRPr="003C3214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3C3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«плюс, минус, интересно»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F0988" w:rsidP="000F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3E0221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9C" w:rsidRDefault="0044399C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21" w:rsidRDefault="003E0221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21" w:rsidRDefault="003E0221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21" w:rsidRDefault="003E0221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21" w:rsidRDefault="003E0221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21" w:rsidRDefault="003E0221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 со словами </w:t>
            </w:r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C7" w:rsidRDefault="002D77A9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2D77A9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C47FC7" w:rsidRDefault="00C47FC7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Маркеры</w:t>
            </w:r>
          </w:p>
          <w:p w:rsidR="00E50590" w:rsidRDefault="00E50590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E50590" w:rsidRDefault="00E50590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географии за 7 класс </w:t>
            </w:r>
            <w:r w:rsidR="00537B45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  <w:p w:rsidR="00537B45" w:rsidRDefault="00537B45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Каратабанов</w:t>
            </w:r>
            <w:proofErr w:type="spellEnd"/>
          </w:p>
          <w:p w:rsidR="00537B45" w:rsidRDefault="00537B45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Байметова</w:t>
            </w:r>
            <w:proofErr w:type="spellEnd"/>
          </w:p>
          <w:p w:rsidR="00537B45" w:rsidRDefault="00537B45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A9" w:rsidRDefault="002D77A9" w:rsidP="007C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A9" w:rsidRPr="002D77A9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A9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A9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A9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90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2D77A9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2D77A9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:rsidR="002D77A9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2D77A9" w:rsidRPr="00D764AB" w:rsidRDefault="007D59B0" w:rsidP="002D7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A2B9F" w:rsidRPr="00D764AB">
                <w:rPr>
                  <w:rStyle w:val="aa"/>
                  <w:sz w:val="16"/>
                  <w:szCs w:val="16"/>
                </w:rPr>
                <w:t>https://studopedia.org/6-69141.html</w:t>
              </w:r>
            </w:hyperlink>
          </w:p>
          <w:p w:rsidR="006A2B9F" w:rsidRPr="00D764AB" w:rsidRDefault="006A2B9F" w:rsidP="002D7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4AB">
              <w:rPr>
                <w:sz w:val="16"/>
                <w:szCs w:val="16"/>
              </w:rPr>
              <w:t xml:space="preserve"> </w:t>
            </w:r>
          </w:p>
          <w:p w:rsidR="002D77A9" w:rsidRPr="00D764AB" w:rsidRDefault="007D59B0" w:rsidP="002D77A9">
            <w:pPr>
              <w:rPr>
                <w:sz w:val="16"/>
                <w:szCs w:val="16"/>
              </w:rPr>
            </w:pPr>
            <w:hyperlink r:id="rId7" w:history="1">
              <w:r w:rsidR="006A2B9F" w:rsidRPr="00D764AB">
                <w:rPr>
                  <w:rStyle w:val="aa"/>
                  <w:sz w:val="16"/>
                  <w:szCs w:val="16"/>
                </w:rPr>
                <w:t>https://uchebnik.online/sotsialno-ekonomicheskih-prognozirovanie/znachenie-promyishlennosti-neobhodimost-32597.html</w:t>
              </w:r>
            </w:hyperlink>
          </w:p>
          <w:p w:rsidR="00D764AB" w:rsidRPr="00D764AB" w:rsidRDefault="00D764AB" w:rsidP="002D77A9">
            <w:pPr>
              <w:rPr>
                <w:sz w:val="16"/>
                <w:szCs w:val="16"/>
              </w:rPr>
            </w:pPr>
          </w:p>
          <w:p w:rsidR="00D764AB" w:rsidRPr="00D764AB" w:rsidRDefault="007D59B0" w:rsidP="002D77A9">
            <w:pPr>
              <w:rPr>
                <w:sz w:val="16"/>
                <w:szCs w:val="16"/>
              </w:rPr>
            </w:pPr>
            <w:hyperlink r:id="rId8" w:history="1">
              <w:r w:rsidR="00D764AB" w:rsidRPr="00D764AB">
                <w:rPr>
                  <w:rStyle w:val="aa"/>
                  <w:sz w:val="16"/>
                  <w:szCs w:val="16"/>
                </w:rPr>
                <w:t>https://ecoportal.info/vozdejstvie-selskogo-xozyajstva-na-okruzhayushhuyu-sredu/</w:t>
              </w:r>
            </w:hyperlink>
          </w:p>
          <w:p w:rsidR="00D764AB" w:rsidRPr="00D764AB" w:rsidRDefault="00D764AB" w:rsidP="002D77A9">
            <w:pPr>
              <w:rPr>
                <w:sz w:val="16"/>
                <w:szCs w:val="16"/>
              </w:rPr>
            </w:pPr>
          </w:p>
          <w:p w:rsidR="00D764AB" w:rsidRPr="00D764AB" w:rsidRDefault="007D59B0" w:rsidP="002D7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D764AB" w:rsidRPr="00D764AB">
                <w:rPr>
                  <w:rStyle w:val="aa"/>
                  <w:sz w:val="16"/>
                  <w:szCs w:val="16"/>
                </w:rPr>
                <w:t>https://www.eprussia.ru/epr/253/16331.htm</w:t>
              </w:r>
            </w:hyperlink>
          </w:p>
          <w:p w:rsidR="002D77A9" w:rsidRPr="002D77A9" w:rsidRDefault="002D77A9" w:rsidP="002D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35" w:rsidTr="001A6876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35" w:rsidRPr="00B0464A" w:rsidRDefault="0023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 10 мин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1" w:rsidRDefault="001A660F" w:rsidP="00856E31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связь: </w:t>
            </w:r>
            <w:r w:rsidR="005A5E5F" w:rsidRPr="002D77A9">
              <w:rPr>
                <w:rFonts w:ascii="Times New Roman" w:hAnsi="Times New Roman" w:cs="Times New Roman"/>
                <w:sz w:val="24"/>
                <w:szCs w:val="24"/>
              </w:rPr>
              <w:t>Что нового вы сегодня узнали?</w:t>
            </w:r>
          </w:p>
          <w:p w:rsidR="00FA0FD2" w:rsidRDefault="00856E31" w:rsidP="00FA0FD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</w:t>
            </w:r>
            <w:r w:rsidR="005A5E5F" w:rsidRPr="00B0464A">
              <w:rPr>
                <w:rFonts w:ascii="Times New Roman" w:hAnsi="Times New Roman" w:cs="Times New Roman"/>
                <w:sz w:val="24"/>
                <w:szCs w:val="24"/>
              </w:rPr>
              <w:t>ся к крите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урока:</w:t>
            </w:r>
          </w:p>
          <w:p w:rsidR="005A5E5F" w:rsidRPr="00FA0FD2" w:rsidRDefault="00FA0FD2" w:rsidP="00FA0FD2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6E31">
              <w:rPr>
                <w:rFonts w:ascii="Times New Roman" w:hAnsi="Times New Roman" w:cs="Times New Roman"/>
                <w:sz w:val="24"/>
                <w:szCs w:val="24"/>
              </w:rPr>
              <w:t xml:space="preserve">лассифицирует  отрасли </w:t>
            </w:r>
            <w:r w:rsidR="005A5E5F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  <w:p w:rsidR="005A5E5F" w:rsidRPr="00B0464A" w:rsidRDefault="00FA0FD2" w:rsidP="005A5E5F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5E5F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бъясняет важность отраслей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5A5E5F"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E5F" w:rsidRPr="00B0464A" w:rsidRDefault="005A5E5F" w:rsidP="007C1AC3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="00A93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 Ладонь»</w:t>
            </w: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ученики </w:t>
            </w:r>
            <w:r w:rsidR="00443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записывают на листах </w:t>
            </w: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свои ощущения: </w:t>
            </w:r>
          </w:p>
          <w:p w:rsidR="00ED2581" w:rsidRDefault="006A2B9F" w:rsidP="00ED2581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423545</wp:posOffset>
                  </wp:positionV>
                  <wp:extent cx="1647825" cy="1039495"/>
                  <wp:effectExtent l="19050" t="19050" r="28575" b="27305"/>
                  <wp:wrapThrough wrapText="bothSides">
                    <wp:wrapPolygon edited="0">
                      <wp:start x="-250" y="-396"/>
                      <wp:lineTo x="-250" y="22167"/>
                      <wp:lineTo x="21975" y="22167"/>
                      <wp:lineTo x="21975" y="-396"/>
                      <wp:lineTo x="-250" y="-396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1AC3" w:rsidRPr="00B0464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1. «удивился»; 2. «узнал»; 3. «запомнил»; </w:t>
            </w:r>
            <w:r w:rsidR="007C1AC3" w:rsidRPr="00B0464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4. «смог»; 5. «опроверг».</w:t>
            </w:r>
          </w:p>
          <w:p w:rsidR="00231B35" w:rsidRPr="00ED2581" w:rsidRDefault="005A5E5F" w:rsidP="00ED2581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64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●Учащиеся записывают домашнее задание: §62-63.</w:t>
            </w:r>
          </w:p>
          <w:p w:rsidR="005A5E5F" w:rsidRPr="00B0464A" w:rsidRDefault="005A5E5F" w:rsidP="005A5E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64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Подготовить сообщение о любом за</w:t>
            </w:r>
            <w:r w:rsidR="002D77A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</w:t>
            </w:r>
            <w:r w:rsidRPr="00B0464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оде или фабрике своего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9F" w:rsidRDefault="006A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5" w:rsidRPr="00B0464A" w:rsidRDefault="006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6A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рефлексии</w:t>
            </w:r>
          </w:p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</w:t>
            </w:r>
          </w:p>
        </w:tc>
      </w:tr>
      <w:tr w:rsidR="005A5E5F" w:rsidTr="001A6876">
        <w:trPr>
          <w:trHeight w:val="786"/>
        </w:trPr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5F" w:rsidRPr="00B0464A" w:rsidRDefault="005A5E5F" w:rsidP="00BF347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Дифференциация</w:t>
            </w:r>
          </w:p>
          <w:p w:rsidR="005A5E5F" w:rsidRPr="00B0464A" w:rsidRDefault="005A5E5F" w:rsidP="00BF347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A5E5F" w:rsidRPr="00B0464A" w:rsidRDefault="005A5E5F" w:rsidP="00BF347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5A5E5F" w:rsidRPr="00B0464A" w:rsidRDefault="005A5E5F" w:rsidP="00BF347D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5A5E5F" w:rsidRPr="00B0464A" w:rsidRDefault="005A5E5F" w:rsidP="00BF347D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5F" w:rsidRPr="00B0464A" w:rsidRDefault="005A5E5F" w:rsidP="00BF347D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Здоровье и соблюдение техники безопасности</w:t>
            </w: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B046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proofErr w:type="spellStart"/>
            <w:r w:rsidRPr="00B0464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B04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технологии.</w:t>
            </w:r>
          </w:p>
          <w:p w:rsidR="005A5E5F" w:rsidRPr="00B0464A" w:rsidRDefault="005A5E5F" w:rsidP="00BF347D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Используемые </w:t>
            </w:r>
            <w:proofErr w:type="spellStart"/>
            <w:r w:rsidRPr="00B0464A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физминутки</w:t>
            </w:r>
            <w:proofErr w:type="spellEnd"/>
            <w:r w:rsidRPr="00B04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активные виды деятельности.</w:t>
            </w:r>
          </w:p>
          <w:p w:rsidR="005A5E5F" w:rsidRPr="00B0464A" w:rsidRDefault="005A5E5F" w:rsidP="00BF347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7C1AC3" w:rsidTr="001A6876">
        <w:trPr>
          <w:trHeight w:val="786"/>
        </w:trPr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AC3" w:rsidRDefault="000C3633" w:rsidP="002F323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>Дифференциация</w:t>
            </w:r>
            <w:r w:rsidR="002D77A9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2F3239">
              <w:rPr>
                <w:rFonts w:ascii="Times New Roman" w:hAnsi="Times New Roman"/>
                <w:bCs/>
                <w:sz w:val="24"/>
                <w:szCs w:val="24"/>
              </w:rPr>
              <w:t>ресурсам</w:t>
            </w:r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</w:t>
            </w:r>
            <w:proofErr w:type="spellStart"/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>взаимоподдержка</w:t>
            </w:r>
            <w:proofErr w:type="spellEnd"/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  в ходе групповой работы </w:t>
            </w:r>
          </w:p>
          <w:p w:rsidR="009C4490" w:rsidRDefault="009C4490" w:rsidP="009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по ресурсам с помощью дополнительной информации, видео и текст учебника</w:t>
            </w:r>
          </w:p>
          <w:p w:rsidR="009C4490" w:rsidRPr="00B0464A" w:rsidRDefault="009C4490" w:rsidP="002F323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7C1AC3" w:rsidRPr="00B0464A" w:rsidRDefault="000C3633" w:rsidP="00BF347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>Оценивание согласно дескрипторам.</w:t>
            </w:r>
          </w:p>
          <w:p w:rsidR="000C3633" w:rsidRPr="00B0464A" w:rsidRDefault="000C3633" w:rsidP="00BF347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>Взаимооценивания</w:t>
            </w:r>
            <w:proofErr w:type="spellEnd"/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>самооценивания</w:t>
            </w:r>
            <w:proofErr w:type="spellEnd"/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3633" w:rsidRPr="00B0464A" w:rsidRDefault="000C3633" w:rsidP="00BF347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 xml:space="preserve">Аплодисменты, </w:t>
            </w:r>
            <w:r w:rsidR="00F42FC8"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2F3239">
              <w:rPr>
                <w:rFonts w:ascii="Times New Roman" w:hAnsi="Times New Roman" w:cs="Times New Roman"/>
                <w:sz w:val="24"/>
                <w:szCs w:val="24"/>
              </w:rPr>
              <w:t>», «Плюс, минус, интересно»</w:t>
            </w: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>обратная связь, рефлексия</w:t>
            </w:r>
            <w:r w:rsidR="002F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4A">
              <w:rPr>
                <w:rFonts w:ascii="Times New Roman" w:hAnsi="Times New Roman" w:cs="Times New Roman"/>
                <w:sz w:val="24"/>
                <w:szCs w:val="24"/>
              </w:rPr>
              <w:t xml:space="preserve"> «Пять пальцев» </w:t>
            </w:r>
          </w:p>
          <w:p w:rsidR="000C3633" w:rsidRPr="00B0464A" w:rsidRDefault="000C3633" w:rsidP="00BF347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633" w:rsidRPr="00B0464A" w:rsidRDefault="000C3633" w:rsidP="000C363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64A">
              <w:rPr>
                <w:rFonts w:ascii="Times New Roman" w:hAnsi="Times New Roman"/>
                <w:bCs/>
                <w:sz w:val="24"/>
                <w:szCs w:val="24"/>
              </w:rPr>
              <w:t>Соблюдение техники безопасности при просмотре видеоматериалов</w:t>
            </w:r>
          </w:p>
          <w:p w:rsidR="007C1AC3" w:rsidRPr="00B0464A" w:rsidRDefault="007C1AC3" w:rsidP="00BF347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0C3633" w:rsidTr="001A6876">
        <w:trPr>
          <w:trHeight w:val="486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</w:tcBorders>
          </w:tcPr>
          <w:p w:rsidR="000C3633" w:rsidRPr="00B0464A" w:rsidRDefault="000C3633" w:rsidP="000C3633">
            <w:pPr>
              <w:rPr>
                <w:rFonts w:ascii="Times New Roman" w:hAnsi="Times New Roman"/>
                <w:i/>
                <w:lang w:eastAsia="en-US"/>
              </w:rPr>
            </w:pPr>
            <w:r w:rsidRPr="00B0464A">
              <w:rPr>
                <w:rFonts w:ascii="Times New Roman" w:hAnsi="Times New Roman"/>
                <w:i/>
                <w:lang w:eastAsia="en-US"/>
              </w:rPr>
              <w:t>Рефлексия по уроку</w:t>
            </w:r>
          </w:p>
          <w:p w:rsidR="000C3633" w:rsidRPr="00B0464A" w:rsidRDefault="000C3633" w:rsidP="000C3633">
            <w:pPr>
              <w:rPr>
                <w:rFonts w:ascii="Times New Roman" w:hAnsi="Times New Roman"/>
                <w:i/>
                <w:lang w:eastAsia="en-US"/>
              </w:rPr>
            </w:pPr>
            <w:r w:rsidRPr="00B0464A">
              <w:rPr>
                <w:rFonts w:ascii="Times New Roman" w:hAnsi="Times New Roman"/>
                <w:i/>
                <w:lang w:eastAsia="en-US"/>
              </w:rPr>
              <w:t xml:space="preserve">Были ли цели урока/цели обучения реалистичными? </w:t>
            </w:r>
          </w:p>
          <w:p w:rsidR="000C3633" w:rsidRPr="00B0464A" w:rsidRDefault="000C3633" w:rsidP="000C3633">
            <w:pPr>
              <w:rPr>
                <w:rFonts w:ascii="Times New Roman" w:hAnsi="Times New Roman"/>
                <w:i/>
                <w:lang w:eastAsia="en-US"/>
              </w:rPr>
            </w:pPr>
            <w:r w:rsidRPr="00B0464A">
              <w:rPr>
                <w:rFonts w:ascii="Times New Roman" w:hAnsi="Times New Roman"/>
                <w:i/>
                <w:lang w:eastAsia="en-US"/>
              </w:rPr>
              <w:t>Все ли учащиеся достигли ЦО?</w:t>
            </w:r>
          </w:p>
          <w:p w:rsidR="000C3633" w:rsidRPr="00B0464A" w:rsidRDefault="000C3633" w:rsidP="000C3633">
            <w:pPr>
              <w:rPr>
                <w:rFonts w:ascii="Times New Roman" w:hAnsi="Times New Roman"/>
                <w:i/>
                <w:lang w:eastAsia="en-US"/>
              </w:rPr>
            </w:pPr>
            <w:r w:rsidRPr="00B0464A">
              <w:rPr>
                <w:rFonts w:ascii="Times New Roman" w:hAnsi="Times New Roman"/>
                <w:i/>
                <w:lang w:eastAsia="en-US"/>
              </w:rPr>
              <w:t>Если нет, то почему?</w:t>
            </w:r>
          </w:p>
          <w:p w:rsidR="000C3633" w:rsidRPr="00B0464A" w:rsidRDefault="000C3633" w:rsidP="000C3633">
            <w:pPr>
              <w:rPr>
                <w:rFonts w:ascii="Times New Roman" w:hAnsi="Times New Roman"/>
                <w:i/>
                <w:lang w:eastAsia="en-US"/>
              </w:rPr>
            </w:pPr>
            <w:r w:rsidRPr="00B0464A">
              <w:rPr>
                <w:rFonts w:ascii="Times New Roman" w:hAnsi="Times New Roman"/>
                <w:i/>
                <w:lang w:eastAsia="en-US"/>
              </w:rPr>
              <w:t xml:space="preserve">Правильно ли проведена дифференциация на уроке? </w:t>
            </w:r>
          </w:p>
          <w:p w:rsidR="000C3633" w:rsidRPr="00B0464A" w:rsidRDefault="000C3633" w:rsidP="000C3633">
            <w:pPr>
              <w:rPr>
                <w:rFonts w:ascii="Times New Roman" w:hAnsi="Times New Roman"/>
                <w:i/>
                <w:lang w:eastAsia="en-US"/>
              </w:rPr>
            </w:pPr>
            <w:r w:rsidRPr="00B0464A">
              <w:rPr>
                <w:rFonts w:ascii="Times New Roman" w:hAnsi="Times New Roman"/>
                <w:i/>
                <w:lang w:eastAsia="en-US"/>
              </w:rPr>
              <w:t xml:space="preserve">Выдержаны ли были временные этапы урока? </w:t>
            </w:r>
          </w:p>
          <w:p w:rsidR="000C3633" w:rsidRPr="00B0464A" w:rsidRDefault="000C3633" w:rsidP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/>
                <w:i/>
                <w:lang w:eastAsia="en-US"/>
              </w:rPr>
              <w:t>Какие отступления были от плана урока и почему?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4A">
              <w:rPr>
                <w:rFonts w:ascii="Times New Roman" w:hAnsi="Times New Roman"/>
                <w:i/>
                <w:lang w:eastAsia="en-US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0C3633" w:rsidTr="001A6876">
        <w:trPr>
          <w:trHeight w:val="486"/>
        </w:trPr>
        <w:tc>
          <w:tcPr>
            <w:tcW w:w="2228" w:type="dxa"/>
            <w:gridSpan w:val="2"/>
            <w:vMerge/>
            <w:tcBorders>
              <w:bottom w:val="single" w:sz="4" w:space="0" w:color="auto"/>
            </w:tcBorders>
          </w:tcPr>
          <w:p w:rsidR="000C3633" w:rsidRPr="00B0464A" w:rsidRDefault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633" w:rsidRPr="00B0464A" w:rsidRDefault="000C3633" w:rsidP="000C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5F" w:rsidRPr="006A2B9F" w:rsidTr="001A6876">
        <w:trPr>
          <w:trHeight w:val="785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C3633" w:rsidRPr="00ED2581" w:rsidRDefault="000C3633" w:rsidP="000C36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Общая оценка</w:t>
            </w:r>
          </w:p>
          <w:p w:rsidR="000C3633" w:rsidRPr="00ED2581" w:rsidRDefault="000C3633" w:rsidP="000C36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Какие два аспекта урока прошли хорошо (подумайте как о преподавании, так и об обучении)?</w:t>
            </w:r>
          </w:p>
          <w:p w:rsidR="000C3633" w:rsidRPr="00ED2581" w:rsidRDefault="000C3633" w:rsidP="000C36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1:</w:t>
            </w:r>
          </w:p>
          <w:p w:rsidR="000C3633" w:rsidRPr="00ED2581" w:rsidRDefault="000C3633" w:rsidP="000C36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2:</w:t>
            </w:r>
          </w:p>
          <w:p w:rsidR="000C3633" w:rsidRPr="00ED2581" w:rsidRDefault="000C3633" w:rsidP="000C36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C3633" w:rsidRPr="00ED2581" w:rsidRDefault="000C3633" w:rsidP="000C36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D258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1: </w:t>
            </w:r>
          </w:p>
          <w:p w:rsidR="000C3633" w:rsidRPr="00ED2581" w:rsidRDefault="000C3633" w:rsidP="000C36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2:</w:t>
            </w:r>
          </w:p>
          <w:p w:rsidR="000C3633" w:rsidRPr="00ED2581" w:rsidRDefault="000C3633" w:rsidP="000C36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Что я выяви</w:t>
            </w:r>
            <w:proofErr w:type="gramStart"/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л(</w:t>
            </w:r>
            <w:proofErr w:type="gramEnd"/>
            <w:r w:rsidRPr="00ED2581">
              <w:rPr>
                <w:rFonts w:ascii="Times New Roman" w:hAnsi="Times New Roman"/>
                <w:b/>
                <w:sz w:val="21"/>
                <w:szCs w:val="21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5A5E5F" w:rsidRPr="006A2B9F" w:rsidRDefault="005A5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CF574E" w:rsidRDefault="00CF574E" w:rsidP="00D764AB">
      <w:pPr>
        <w:pStyle w:val="1"/>
        <w:shd w:val="clear" w:color="auto" w:fill="FAF9F5"/>
        <w:spacing w:before="0" w:beforeAutospacing="0" w:after="0" w:afterAutospacing="0"/>
        <w:jc w:val="both"/>
        <w:rPr>
          <w:b w:val="0"/>
          <w:bCs w:val="0"/>
          <w:color w:val="0D0D0D" w:themeColor="text1" w:themeTint="F2"/>
          <w:sz w:val="20"/>
          <w:szCs w:val="20"/>
        </w:rPr>
      </w:pPr>
    </w:p>
    <w:p w:rsidR="00D764AB" w:rsidRPr="00D764AB" w:rsidRDefault="00D764AB" w:rsidP="00D764AB">
      <w:pPr>
        <w:pStyle w:val="1"/>
        <w:shd w:val="clear" w:color="auto" w:fill="FAF9F5"/>
        <w:spacing w:before="0" w:beforeAutospacing="0" w:after="0" w:afterAutospacing="0"/>
        <w:jc w:val="both"/>
        <w:rPr>
          <w:ins w:id="0" w:author="Unknown"/>
          <w:b w:val="0"/>
          <w:bCs w:val="0"/>
          <w:color w:val="0D0D0D" w:themeColor="text1" w:themeTint="F2"/>
          <w:sz w:val="20"/>
          <w:szCs w:val="20"/>
        </w:rPr>
      </w:pPr>
      <w:r w:rsidRPr="00D764AB">
        <w:rPr>
          <w:b w:val="0"/>
          <w:bCs w:val="0"/>
          <w:color w:val="0D0D0D" w:themeColor="text1" w:themeTint="F2"/>
          <w:sz w:val="20"/>
          <w:szCs w:val="20"/>
        </w:rPr>
        <w:lastRenderedPageBreak/>
        <w:t>Воздействие сельского хозяйства на окружающую среду</w:t>
      </w:r>
    </w:p>
    <w:p w:rsidR="00D764AB" w:rsidRPr="00D764AB" w:rsidRDefault="00D764AB" w:rsidP="00D764AB">
      <w:pPr>
        <w:pStyle w:val="a8"/>
        <w:shd w:val="clear" w:color="auto" w:fill="FAF9F5"/>
        <w:spacing w:before="0" w:beforeAutospacing="0" w:after="0" w:afterAutospacing="0"/>
        <w:jc w:val="both"/>
        <w:rPr>
          <w:ins w:id="1" w:author="Unknown"/>
          <w:color w:val="0D0D0D" w:themeColor="text1" w:themeTint="F2"/>
          <w:sz w:val="20"/>
          <w:szCs w:val="20"/>
        </w:rPr>
      </w:pPr>
      <w:ins w:id="2" w:author="Unknown">
        <w:r w:rsidRPr="00D764AB">
          <w:rPr>
            <w:color w:val="0D0D0D" w:themeColor="text1" w:themeTint="F2"/>
            <w:sz w:val="20"/>
            <w:szCs w:val="20"/>
          </w:rPr>
          <w:t>Сельское хозяйство (с/</w:t>
        </w:r>
        <w:proofErr w:type="spellStart"/>
        <w:r w:rsidRPr="00D764AB">
          <w:rPr>
            <w:color w:val="0D0D0D" w:themeColor="text1" w:themeTint="F2"/>
            <w:sz w:val="20"/>
            <w:szCs w:val="20"/>
          </w:rPr>
          <w:t>х</w:t>
        </w:r>
        <w:proofErr w:type="spellEnd"/>
        <w:r w:rsidRPr="00D764AB">
          <w:rPr>
            <w:color w:val="0D0D0D" w:themeColor="text1" w:themeTint="F2"/>
            <w:sz w:val="20"/>
            <w:szCs w:val="20"/>
          </w:rPr>
          <w:t>) является важнейшей частью экономики всех стран мира, так как дает людям продукты питания, сырье для изготовления одежды и текстильных материалов, необходимых в быту. Возделывать землю, выращивать различные культуры и разводить домашних животных люди начали еще в глубокой древности, поэтому земледелие и животноводство является традиционными занятиями людей.</w:t>
        </w:r>
      </w:ins>
    </w:p>
    <w:p w:rsidR="00D764AB" w:rsidRPr="00D764AB" w:rsidRDefault="00D764AB" w:rsidP="00D764AB">
      <w:pPr>
        <w:pStyle w:val="a8"/>
        <w:shd w:val="clear" w:color="auto" w:fill="FAF9F5"/>
        <w:spacing w:before="0" w:beforeAutospacing="0" w:after="0" w:afterAutospacing="0"/>
        <w:jc w:val="both"/>
        <w:rPr>
          <w:ins w:id="3" w:author="Unknown"/>
          <w:color w:val="0D0D0D" w:themeColor="text1" w:themeTint="F2"/>
          <w:sz w:val="20"/>
          <w:szCs w:val="20"/>
        </w:rPr>
      </w:pPr>
      <w:ins w:id="4" w:author="Unknown">
        <w:r w:rsidRPr="00D764AB">
          <w:rPr>
            <w:color w:val="0D0D0D" w:themeColor="text1" w:themeTint="F2"/>
            <w:sz w:val="20"/>
            <w:szCs w:val="20"/>
          </w:rPr>
          <w:t>Кроме пользы, сельское хозяйство оказывает еще и определенное воздействие на окружающую среду, и отчасти негативное. Для этого вида деятельности основное благо – это почвенные ресурсы, а именно поверхностный плодородный слой земли, который способен давать значительные урожаи. Плодородный грунт обеспечивает растениям питание водой и воздухом, полезными элементами и теплом, что способствует богатому сбору различных культур. В целом с/</w:t>
        </w:r>
        <w:proofErr w:type="spellStart"/>
        <w:r w:rsidRPr="00D764AB">
          <w:rPr>
            <w:color w:val="0D0D0D" w:themeColor="text1" w:themeTint="F2"/>
            <w:sz w:val="20"/>
            <w:szCs w:val="20"/>
          </w:rPr>
          <w:t>х</w:t>
        </w:r>
        <w:proofErr w:type="spellEnd"/>
        <w:r w:rsidRPr="00D764AB">
          <w:rPr>
            <w:color w:val="0D0D0D" w:themeColor="text1" w:themeTint="F2"/>
            <w:sz w:val="20"/>
            <w:szCs w:val="20"/>
          </w:rPr>
          <w:t xml:space="preserve"> обеспечивает сырье для таких сфер экономики:</w:t>
        </w:r>
      </w:ins>
    </w:p>
    <w:p w:rsidR="00D764AB" w:rsidRPr="00D764AB" w:rsidRDefault="00D764AB" w:rsidP="00D764AB">
      <w:pPr>
        <w:numPr>
          <w:ilvl w:val="0"/>
          <w:numId w:val="12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5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ins w:id="6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пищевая промышленность;</w:t>
        </w:r>
      </w:ins>
    </w:p>
    <w:p w:rsidR="00D764AB" w:rsidRPr="00D764AB" w:rsidRDefault="00D764AB" w:rsidP="00D764AB">
      <w:pPr>
        <w:numPr>
          <w:ilvl w:val="0"/>
          <w:numId w:val="12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7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ins w:id="8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фармацевтика;</w:t>
        </w:r>
      </w:ins>
    </w:p>
    <w:p w:rsidR="00D764AB" w:rsidRPr="00D764AB" w:rsidRDefault="00D764AB" w:rsidP="00D764AB">
      <w:pPr>
        <w:numPr>
          <w:ilvl w:val="0"/>
          <w:numId w:val="12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9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ins w:id="10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химическая индустрия;</w:t>
        </w:r>
      </w:ins>
    </w:p>
    <w:p w:rsidR="00D764AB" w:rsidRPr="00D764AB" w:rsidRDefault="00D764AB" w:rsidP="00D764AB">
      <w:pPr>
        <w:numPr>
          <w:ilvl w:val="0"/>
          <w:numId w:val="12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11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ins w:id="12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легкая промышленность.</w:t>
        </w:r>
      </w:ins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ins w:id="13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Основные проблемы влияния сельского хозяйства на окружающую среду</w:t>
        </w:r>
      </w:ins>
    </w:p>
    <w:p w:rsidR="00D764AB" w:rsidRPr="00D764AB" w:rsidRDefault="00D764AB" w:rsidP="00D764AB">
      <w:pPr>
        <w:pStyle w:val="a8"/>
        <w:shd w:val="clear" w:color="auto" w:fill="FAF9F5"/>
        <w:spacing w:before="0" w:beforeAutospacing="0" w:after="0" w:afterAutospacing="0"/>
        <w:jc w:val="both"/>
        <w:rPr>
          <w:ins w:id="14" w:author="Unknown"/>
          <w:color w:val="0D0D0D" w:themeColor="text1" w:themeTint="F2"/>
          <w:sz w:val="20"/>
          <w:szCs w:val="20"/>
        </w:rPr>
      </w:pPr>
      <w:ins w:id="15" w:author="Unknown">
        <w:r w:rsidRPr="00D764AB">
          <w:rPr>
            <w:color w:val="0D0D0D" w:themeColor="text1" w:themeTint="F2"/>
            <w:sz w:val="20"/>
            <w:szCs w:val="20"/>
          </w:rPr>
          <w:t xml:space="preserve">Экология агропромышленного комплекса состоит в том, что деятельность людей влияет на среду, так же как и сама отрасль влияет на природные процессы и жизнедеятельность самих людей. Поскольку продуктивность сельского хозяйства зависит от плодородия почвы, ее обрабатывают всякими средствами, применяя всевозможные </w:t>
        </w:r>
        <w:proofErr w:type="spellStart"/>
        <w:r w:rsidRPr="00D764AB">
          <w:rPr>
            <w:color w:val="0D0D0D" w:themeColor="text1" w:themeTint="F2"/>
            <w:sz w:val="20"/>
            <w:szCs w:val="20"/>
          </w:rPr>
          <w:t>агротехнологии</w:t>
        </w:r>
        <w:proofErr w:type="spellEnd"/>
        <w:r w:rsidRPr="00D764AB">
          <w:rPr>
            <w:color w:val="0D0D0D" w:themeColor="text1" w:themeTint="F2"/>
            <w:sz w:val="20"/>
            <w:szCs w:val="20"/>
          </w:rPr>
          <w:t>. Довольно часто это приводит к деградации грунта:</w:t>
        </w:r>
      </w:ins>
    </w:p>
    <w:p w:rsidR="00D764AB" w:rsidRPr="00D764AB" w:rsidRDefault="00D764AB" w:rsidP="00D764AB">
      <w:pPr>
        <w:numPr>
          <w:ilvl w:val="0"/>
          <w:numId w:val="13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16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ins w:id="17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эрозия почвы;</w:t>
        </w:r>
      </w:ins>
    </w:p>
    <w:p w:rsidR="00D764AB" w:rsidRPr="00D764AB" w:rsidRDefault="00D764AB" w:rsidP="00D764AB">
      <w:pPr>
        <w:numPr>
          <w:ilvl w:val="0"/>
          <w:numId w:val="13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18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ins w:id="19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опустынивание;</w:t>
        </w:r>
      </w:ins>
    </w:p>
    <w:p w:rsidR="00D764AB" w:rsidRPr="00D764AB" w:rsidRDefault="00D764AB" w:rsidP="00D764AB">
      <w:pPr>
        <w:numPr>
          <w:ilvl w:val="0"/>
          <w:numId w:val="13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20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ins w:id="21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засоление;</w:t>
        </w:r>
      </w:ins>
    </w:p>
    <w:p w:rsidR="00D764AB" w:rsidRPr="00D764AB" w:rsidRDefault="00D764AB" w:rsidP="00D764AB">
      <w:pPr>
        <w:numPr>
          <w:ilvl w:val="0"/>
          <w:numId w:val="13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22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ins w:id="23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токсификация</w:t>
        </w:r>
        <w:proofErr w:type="spellEnd"/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;</w:t>
        </w:r>
      </w:ins>
    </w:p>
    <w:p w:rsidR="00D764AB" w:rsidRPr="00D764AB" w:rsidRDefault="00D764AB" w:rsidP="00D764AB">
      <w:pPr>
        <w:numPr>
          <w:ilvl w:val="0"/>
          <w:numId w:val="13"/>
        </w:numPr>
        <w:shd w:val="clear" w:color="auto" w:fill="FAF9F5"/>
        <w:spacing w:before="100" w:beforeAutospacing="1" w:after="0" w:line="240" w:lineRule="auto"/>
        <w:ind w:left="360"/>
        <w:jc w:val="both"/>
        <w:rPr>
          <w:ins w:id="24" w:author="Unknown"/>
          <w:rFonts w:ascii="Times New Roman" w:hAnsi="Times New Roman" w:cs="Times New Roman"/>
          <w:color w:val="0D0D0D" w:themeColor="text1" w:themeTint="F2"/>
          <w:sz w:val="20"/>
          <w:szCs w:val="20"/>
        </w:rPr>
      </w:pPr>
      <w:ins w:id="25" w:author="Unknown">
        <w:r w:rsidRPr="00D764AB">
          <w:rPr>
            <w:rFonts w:ascii="Times New Roman" w:hAnsi="Times New Roman" w:cs="Times New Roman"/>
            <w:color w:val="0D0D0D" w:themeColor="text1" w:themeTint="F2"/>
            <w:sz w:val="20"/>
            <w:szCs w:val="20"/>
          </w:rPr>
          <w:t>потеря земельных площадей из-за развития инфраструктуры.</w:t>
        </w:r>
      </w:ins>
    </w:p>
    <w:p w:rsidR="00D764AB" w:rsidRPr="00D764AB" w:rsidRDefault="00D764AB" w:rsidP="00D764AB">
      <w:pPr>
        <w:pStyle w:val="a8"/>
        <w:shd w:val="clear" w:color="auto" w:fill="FAF9F5"/>
        <w:spacing w:before="0" w:beforeAutospacing="0" w:after="0" w:afterAutospacing="0"/>
        <w:jc w:val="both"/>
        <w:rPr>
          <w:ins w:id="26" w:author="Unknown"/>
          <w:color w:val="0D0D0D" w:themeColor="text1" w:themeTint="F2"/>
          <w:sz w:val="20"/>
          <w:szCs w:val="20"/>
        </w:rPr>
      </w:pPr>
      <w:ins w:id="27" w:author="Unknown">
        <w:r w:rsidRPr="00D764AB">
          <w:rPr>
            <w:color w:val="0D0D0D" w:themeColor="text1" w:themeTint="F2"/>
            <w:sz w:val="20"/>
            <w:szCs w:val="20"/>
          </w:rPr>
          <w:t>Кроме нерационального использования земельных ресурсов, с/</w:t>
        </w:r>
        <w:proofErr w:type="spellStart"/>
        <w:r w:rsidRPr="00D764AB">
          <w:rPr>
            <w:color w:val="0D0D0D" w:themeColor="text1" w:themeTint="F2"/>
            <w:sz w:val="20"/>
            <w:szCs w:val="20"/>
          </w:rPr>
          <w:t>х</w:t>
        </w:r>
        <w:proofErr w:type="spellEnd"/>
        <w:r w:rsidRPr="00D764AB">
          <w:rPr>
            <w:color w:val="0D0D0D" w:themeColor="text1" w:themeTint="F2"/>
            <w:sz w:val="20"/>
            <w:szCs w:val="20"/>
          </w:rPr>
          <w:t xml:space="preserve"> обеспечивает загрязнение окружающей среды пестицидами, гербицидами и другими </w:t>
        </w:r>
        <w:proofErr w:type="spellStart"/>
        <w:r w:rsidRPr="00D764AB">
          <w:rPr>
            <w:color w:val="0D0D0D" w:themeColor="text1" w:themeTint="F2"/>
            <w:sz w:val="20"/>
            <w:szCs w:val="20"/>
          </w:rPr>
          <w:t>агрохимикатами</w:t>
        </w:r>
        <w:proofErr w:type="spellEnd"/>
        <w:r w:rsidRPr="00D764AB">
          <w:rPr>
            <w:color w:val="0D0D0D" w:themeColor="text1" w:themeTint="F2"/>
            <w:sz w:val="20"/>
            <w:szCs w:val="20"/>
          </w:rPr>
          <w:t xml:space="preserve">: водоемов и подземных вод, почвы, атмосферы. Немалый вред наносится лесам, так как вырубаются деревья, чтобы на их месте выращивать сельскохозяйственные культуры. Все это приводит к </w:t>
        </w:r>
        <w:proofErr w:type="spellStart"/>
        <w:r w:rsidRPr="00D764AB">
          <w:rPr>
            <w:color w:val="0D0D0D" w:themeColor="text1" w:themeTint="F2"/>
            <w:sz w:val="20"/>
            <w:szCs w:val="20"/>
          </w:rPr>
          <w:t>экопроблеме</w:t>
        </w:r>
        <w:proofErr w:type="spellEnd"/>
        <w:r w:rsidRPr="00D764AB">
          <w:rPr>
            <w:color w:val="0D0D0D" w:themeColor="text1" w:themeTint="F2"/>
            <w:sz w:val="20"/>
            <w:szCs w:val="20"/>
          </w:rPr>
          <w:t xml:space="preserve"> </w:t>
        </w:r>
        <w:proofErr w:type="spellStart"/>
        <w:r w:rsidRPr="00D764AB">
          <w:rPr>
            <w:color w:val="0D0D0D" w:themeColor="text1" w:themeTint="F2"/>
            <w:sz w:val="20"/>
            <w:szCs w:val="20"/>
          </w:rPr>
          <w:t>обезлесивания</w:t>
        </w:r>
        <w:proofErr w:type="spellEnd"/>
        <w:r w:rsidRPr="00D764AB">
          <w:rPr>
            <w:color w:val="0D0D0D" w:themeColor="text1" w:themeTint="F2"/>
            <w:sz w:val="20"/>
            <w:szCs w:val="20"/>
          </w:rPr>
          <w:t xml:space="preserve">. Поскольку в </w:t>
        </w:r>
        <w:proofErr w:type="spellStart"/>
        <w:r w:rsidRPr="00D764AB">
          <w:rPr>
            <w:color w:val="0D0D0D" w:themeColor="text1" w:themeTint="F2"/>
            <w:sz w:val="20"/>
            <w:szCs w:val="20"/>
          </w:rPr>
          <w:t>агропромышленности</w:t>
        </w:r>
        <w:proofErr w:type="spellEnd"/>
        <w:r w:rsidRPr="00D764AB">
          <w:rPr>
            <w:color w:val="0D0D0D" w:themeColor="text1" w:themeTint="F2"/>
            <w:sz w:val="20"/>
            <w:szCs w:val="20"/>
          </w:rPr>
          <w:t xml:space="preserve"> используются различные мелиоративные системы и осушение земель, то нарушается режим всех близлежащих водоемов. Также уничтожаются привычные мест обитания многих живых организмов, и меняется экосистема в целом.</w:t>
        </w:r>
      </w:ins>
    </w:p>
    <w:p w:rsidR="00D764AB" w:rsidRPr="00D764AB" w:rsidRDefault="00D764AB" w:rsidP="00D764AB">
      <w:pPr>
        <w:pStyle w:val="a8"/>
        <w:shd w:val="clear" w:color="auto" w:fill="FAF9F5"/>
        <w:spacing w:before="0" w:beforeAutospacing="0" w:after="0" w:afterAutospacing="0"/>
        <w:jc w:val="both"/>
        <w:rPr>
          <w:ins w:id="28" w:author="Unknown"/>
          <w:color w:val="0D0D0D" w:themeColor="text1" w:themeTint="F2"/>
          <w:sz w:val="20"/>
          <w:szCs w:val="20"/>
        </w:rPr>
      </w:pPr>
      <w:ins w:id="29" w:author="Unknown">
        <w:r w:rsidRPr="00D764AB">
          <w:rPr>
            <w:color w:val="0D0D0D" w:themeColor="text1" w:themeTint="F2"/>
            <w:sz w:val="20"/>
            <w:szCs w:val="20"/>
          </w:rPr>
          <w:t>Таким образом, сельское хозяйство привносит значительные изменения в окружающую среду. Это касается всех компонентов экосистем, от видового разнообразия растительности до </w:t>
        </w:r>
        <w:r w:rsidR="007D59B0" w:rsidRPr="00D764AB">
          <w:rPr>
            <w:color w:val="0D0D0D" w:themeColor="text1" w:themeTint="F2"/>
            <w:sz w:val="20"/>
            <w:szCs w:val="20"/>
          </w:rPr>
          <w:fldChar w:fldCharType="begin"/>
        </w:r>
        <w:r w:rsidRPr="00D764AB">
          <w:rPr>
            <w:color w:val="0D0D0D" w:themeColor="text1" w:themeTint="F2"/>
            <w:sz w:val="20"/>
            <w:szCs w:val="20"/>
          </w:rPr>
          <w:instrText xml:space="preserve"> HYPERLINK "https://ecoportal.info/krugovorot-vody-v-prirode/" \o "про круговорот воды в природе" </w:instrText>
        </w:r>
        <w:r w:rsidR="007D59B0" w:rsidRPr="00D764AB">
          <w:rPr>
            <w:color w:val="0D0D0D" w:themeColor="text1" w:themeTint="F2"/>
            <w:sz w:val="20"/>
            <w:szCs w:val="20"/>
          </w:rPr>
          <w:fldChar w:fldCharType="separate"/>
        </w:r>
        <w:r w:rsidRPr="00D764AB">
          <w:rPr>
            <w:rStyle w:val="aa"/>
            <w:color w:val="0D0D0D" w:themeColor="text1" w:themeTint="F2"/>
            <w:sz w:val="20"/>
            <w:szCs w:val="20"/>
          </w:rPr>
          <w:t>круговорота воды</w:t>
        </w:r>
        <w:r w:rsidR="007D59B0" w:rsidRPr="00D764AB">
          <w:rPr>
            <w:color w:val="0D0D0D" w:themeColor="text1" w:themeTint="F2"/>
            <w:sz w:val="20"/>
            <w:szCs w:val="20"/>
          </w:rPr>
          <w:fldChar w:fldCharType="end"/>
        </w:r>
        <w:r w:rsidRPr="00D764AB">
          <w:rPr>
            <w:color w:val="0D0D0D" w:themeColor="text1" w:themeTint="F2"/>
            <w:sz w:val="20"/>
            <w:szCs w:val="20"/>
          </w:rPr>
          <w:t> в природе, поэтому необходимо рационально использовать все ресурсы и проводить природоохранные действия.</w:t>
        </w:r>
      </w:ins>
    </w:p>
    <w:p w:rsidR="00D764AB" w:rsidRDefault="00D764AB" w:rsidP="00D764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2B9F"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>
          <w:rPr>
            <w:rStyle w:val="aa"/>
          </w:rPr>
          <w:t>https://ecoportal.info/vozdejstvie-selskogo-xozyajstva-na-okruzhayushhuyu-sredu/</w:t>
        </w:r>
      </w:hyperlink>
      <w:r w:rsidRPr="006A2B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64AB" w:rsidRDefault="00D764AB" w:rsidP="00D764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764AB" w:rsidRPr="00D764AB" w:rsidRDefault="00D764AB" w:rsidP="00D764AB">
      <w:pPr>
        <w:pStyle w:val="4"/>
        <w:spacing w:before="0" w:line="270" w:lineRule="atLeast"/>
        <w:jc w:val="both"/>
        <w:rPr>
          <w:rFonts w:ascii="Times New Roman" w:hAnsi="Times New Roman" w:cs="Times New Roman"/>
          <w:i w:val="0"/>
          <w:color w:val="0D0D0D" w:themeColor="text1" w:themeTint="F2"/>
          <w:sz w:val="20"/>
          <w:szCs w:val="20"/>
        </w:rPr>
      </w:pPr>
      <w:r w:rsidRPr="00D764AB">
        <w:rPr>
          <w:rFonts w:ascii="Times New Roman" w:hAnsi="Times New Roman" w:cs="Times New Roman"/>
          <w:i w:val="0"/>
          <w:color w:val="0D0D0D" w:themeColor="text1" w:themeTint="F2"/>
          <w:sz w:val="20"/>
          <w:szCs w:val="20"/>
        </w:rPr>
        <w:t>Промышленное производство, как известно, является одним из обязательных условий нормальной жизнедеятельности современного общества. </w:t>
      </w:r>
    </w:p>
    <w:p w:rsidR="00D764AB" w:rsidRPr="00D764AB" w:rsidRDefault="00D764AB" w:rsidP="00D764A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 сожалению, довольно длительное время не уделялось должного внимания окружающей природной среде при его функционировании. Реальность такова, что за экономическое развитие приходится расплачиваться уничтожением флоры, фауны и огромных территорий.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Сегодня чрезвычайно актуальным становится обеспечение максимально возможной защиты окружающей среды от промышленных объектов, которые, потребляя огромное количество приро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дных ресурсов, являются мощными 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источниками загрязнения.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</w:r>
      <w:r w:rsidRPr="00D764AB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Влияние на природу</w:t>
      </w:r>
      <w:proofErr w:type="gram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Г</w:t>
      </w:r>
      <w:proofErr w:type="gramEnd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оворить об эффективной защите природной среды в процессе промышленного производства можно при условии определения взаимосвязи между ними. Деятельность человека в XXI веке явилась определяющим фактором воздействия на природу не только в позитивном, но и в негативном плане. Поэтому защита природы стала </w:t>
      </w:r>
      <w:proofErr w:type="gram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носить</w:t>
      </w:r>
      <w:proofErr w:type="gramEnd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сегодня глобальный, а не формальный, как в недавнем прошлом, характер. В условиях рыночной экономики предприниматели не заинтересованы в увеличении затрат на защиту окружающей среды, которые, естественно, ведут к повышению стоимости продукции, а значит – к снижению прибыли. Влияние на природу с каждым годом становится более масштабным и к настоящему времени в отдельных районах мира привело к экологическому кризису. Впервые серьезный экологический кризис наблюдался в 1960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noBreakHyphen/>
        <w:t>70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noBreakHyphen/>
        <w:t>е годы. Уже тогда члены Римского клуба предупреждали человечество о грозящей экологической катастрофе, однако их слова услышаны не были. А экологический кризис тем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временем уже начинал углубляться, о чем свидетельствовало заметное снижение самоочищения биосферы, которая уже не могла справляться с отходами, выбрасываемыми в нее предприятиями и людьми.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 xml:space="preserve">Главным направлением защиты природной среды сегодня является максимально возможное поддержание 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экологического равновесия и обеспечение естественных взаимосвязей экосистемы. </w:t>
      </w:r>
      <w:proofErr w:type="gram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Наиболее актуальными проблемами экологии в настоящее время являются следующие: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глобальное загрязнение окружающей природной среды;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интенсивное сокращение природных ресурсов;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рациональное использование всех видов ресурсов;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разумная достаточность производства и потребления;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экологическое воспитание людей;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утилизация отходов промышленности и людей;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 xml:space="preserve">• обеспечение нормальной жизнедеятельности и здоровья человека.  </w:t>
      </w:r>
      <w:proofErr w:type="gramEnd"/>
    </w:p>
    <w:p w:rsidR="00D764AB" w:rsidRDefault="00D764AB" w:rsidP="00D764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4AB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Экологические противоречия</w:t>
      </w:r>
      <w:proofErr w:type="gram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В</w:t>
      </w:r>
      <w:proofErr w:type="gramEnd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процессе взаимодействия промышленных предприятий и природы сегодня существуют следующие экологические противоречия: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между количеством предприятий и объемами загрязнений (жидких, твердых, газообразных и др. отходов и уровнем различных излучений) природной среды;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между производственной мощностью предприятия и потребляемыми ресурсами;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между количеством работающего на предприятиях персонала и количеством отходов;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>• между уровнем экологического сознания работников предприятий и состоянием природной среды;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 xml:space="preserve">• между используемыми на предприятии технологическими процессами и уровнем различных физических излучений (электрического, магнитного, электромагнитного, теплового, </w:t>
      </w:r>
      <w:proofErr w:type="spell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виброшумового</w:t>
      </w:r>
      <w:proofErr w:type="spellEnd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радиационного и др.) в окружающую природную среду. </w:t>
      </w:r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br/>
        <w:t xml:space="preserve">По своей сути эти противоречия являются внутренними (для экосистемы «предприятие – природная среда»), основными, общими и не антагонистическими. </w:t>
      </w:r>
      <w:proofErr w:type="gram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Внутренними</w:t>
      </w:r>
      <w:proofErr w:type="gramEnd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поскольку изменения происходят внутри данной экосистемы. </w:t>
      </w:r>
      <w:proofErr w:type="gram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Основными</w:t>
      </w:r>
      <w:proofErr w:type="gramEnd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так как выражают суть взаимодействия от начала до конца, вызывая наибольшее влияние на данном этапе. </w:t>
      </w:r>
      <w:proofErr w:type="gram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Общими</w:t>
      </w:r>
      <w:proofErr w:type="gramEnd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потому что характерны для всех экосистем «предприятие – природная среда». Не антагонистическими, поскольку могут быть </w:t>
      </w:r>
      <w:proofErr w:type="gramStart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устранены</w:t>
      </w:r>
      <w:proofErr w:type="gramEnd"/>
      <w:r w:rsidRPr="00D764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человеком.</w:t>
      </w:r>
      <w:r>
        <w:rPr>
          <w:rFonts w:ascii="Arial" w:hAnsi="Arial" w:cs="Arial"/>
          <w:color w:val="222222"/>
          <w:sz w:val="20"/>
          <w:szCs w:val="20"/>
        </w:rPr>
        <w:t> </w:t>
      </w:r>
      <w:r w:rsidRPr="006A2B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2FC8" w:rsidRDefault="007D59B0" w:rsidP="00F42F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hyperlink r:id="rId12" w:history="1">
        <w:r w:rsidR="00D764AB">
          <w:rPr>
            <w:rStyle w:val="aa"/>
          </w:rPr>
          <w:t>https://www.eprussia.ru/epr/253/16331.htm</w:t>
        </w:r>
      </w:hyperlink>
      <w:r w:rsidR="00D764AB" w:rsidRPr="006A2B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2A9E" w:rsidRPr="00F42FC8" w:rsidRDefault="00122A9E" w:rsidP="00F42F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2B9F">
        <w:rPr>
          <w:rStyle w:val="ab"/>
        </w:rPr>
        <w:t>Значение и особенности сельского хозяйства как отрасли</w:t>
      </w:r>
      <w:r w:rsidR="006A2B9F" w:rsidRPr="006A2B9F">
        <w:rPr>
          <w:rStyle w:val="ab"/>
        </w:rPr>
        <w:t xml:space="preserve"> </w:t>
      </w:r>
    </w:p>
    <w:p w:rsidR="00122A9E" w:rsidRPr="006A2B9F" w:rsidRDefault="00122A9E" w:rsidP="00122A9E">
      <w:pPr>
        <w:pStyle w:val="a8"/>
        <w:shd w:val="clear" w:color="auto" w:fill="FFFFFF"/>
        <w:spacing w:before="0" w:beforeAutospacing="0" w:after="0" w:afterAutospacing="0"/>
        <w:ind w:left="225"/>
        <w:jc w:val="both"/>
        <w:rPr>
          <w:sz w:val="22"/>
          <w:szCs w:val="22"/>
        </w:rPr>
      </w:pPr>
      <w:r w:rsidRPr="006A2B9F">
        <w:rPr>
          <w:sz w:val="22"/>
          <w:szCs w:val="22"/>
        </w:rPr>
        <w:t>Сельское хозяйство – одна из основных и жизненно важных отраслей народного хозяйства. В настоящее время спрос населения на товары народного потребления на три четверти удовлетворяется за счет сельского хозяйства.</w:t>
      </w:r>
    </w:p>
    <w:p w:rsidR="00122A9E" w:rsidRPr="006A2B9F" w:rsidRDefault="00122A9E" w:rsidP="00122A9E">
      <w:pPr>
        <w:pStyle w:val="a8"/>
        <w:shd w:val="clear" w:color="auto" w:fill="FFFFFF"/>
        <w:spacing w:before="0" w:beforeAutospacing="0" w:after="0" w:afterAutospacing="0"/>
        <w:ind w:left="225"/>
        <w:jc w:val="both"/>
        <w:rPr>
          <w:sz w:val="22"/>
          <w:szCs w:val="22"/>
        </w:rPr>
      </w:pPr>
      <w:r w:rsidRPr="006A2B9F">
        <w:rPr>
          <w:sz w:val="22"/>
          <w:szCs w:val="22"/>
        </w:rPr>
        <w:t>В настоящее время спрос населения на товары народного потребления на три четверти удовлетворяется за счёт сельского хозяйства.</w:t>
      </w:r>
    </w:p>
    <w:p w:rsidR="00122A9E" w:rsidRPr="006A2B9F" w:rsidRDefault="00122A9E" w:rsidP="00122A9E">
      <w:pPr>
        <w:pStyle w:val="a8"/>
        <w:shd w:val="clear" w:color="auto" w:fill="FFFFFF"/>
        <w:spacing w:before="0" w:beforeAutospacing="0" w:after="0" w:afterAutospacing="0"/>
        <w:ind w:left="225"/>
        <w:jc w:val="both"/>
        <w:rPr>
          <w:sz w:val="22"/>
          <w:szCs w:val="22"/>
        </w:rPr>
      </w:pPr>
      <w:r w:rsidRPr="006A2B9F">
        <w:rPr>
          <w:sz w:val="22"/>
          <w:szCs w:val="22"/>
        </w:rPr>
        <w:t>Сельское хозяйство является одним из основных поставщиков сырья для промышленности. В качестве сырья используют более 50% производимой сельскохозяйственной продукции. Сельское хозяйство поставляет сырьё для лёгкой, пищевой, комбикормовой и других отраслей промышленности.</w:t>
      </w:r>
    </w:p>
    <w:p w:rsidR="00122A9E" w:rsidRPr="006A2B9F" w:rsidRDefault="00122A9E" w:rsidP="00122A9E">
      <w:pPr>
        <w:pStyle w:val="a8"/>
        <w:shd w:val="clear" w:color="auto" w:fill="FFFFFF"/>
        <w:spacing w:before="0" w:beforeAutospacing="0" w:after="0" w:afterAutospacing="0"/>
        <w:ind w:left="225"/>
        <w:jc w:val="both"/>
        <w:rPr>
          <w:sz w:val="22"/>
          <w:szCs w:val="22"/>
        </w:rPr>
      </w:pPr>
      <w:r w:rsidRPr="006A2B9F">
        <w:rPr>
          <w:sz w:val="22"/>
          <w:szCs w:val="22"/>
        </w:rPr>
        <w:t>В свою очередь, сельское хозяйство – крупный потребитель промышленных товаров. Промышленность поставляет селу тракторы, автомобили, оборудование, топливо и смазочные материалы, минеральные удобрения, комбикорма и т.д. В структуре затрат на производство сельскохозяйственной продукции на долю промышленных товаров приходится до 40%.</w:t>
      </w:r>
    </w:p>
    <w:p w:rsidR="00122A9E" w:rsidRPr="006A2B9F" w:rsidRDefault="00122A9E" w:rsidP="00122A9E">
      <w:pPr>
        <w:pStyle w:val="a8"/>
        <w:shd w:val="clear" w:color="auto" w:fill="FFFFFF"/>
        <w:spacing w:before="0" w:beforeAutospacing="0" w:after="0" w:afterAutospacing="0"/>
        <w:ind w:left="225"/>
        <w:jc w:val="both"/>
        <w:rPr>
          <w:sz w:val="22"/>
          <w:szCs w:val="22"/>
        </w:rPr>
      </w:pPr>
      <w:r w:rsidRPr="006A2B9F">
        <w:rPr>
          <w:sz w:val="22"/>
          <w:szCs w:val="22"/>
        </w:rPr>
        <w:t>Следовательно, развитие некоторых отраслей промышленности в значительной мере зависит от сельского хозяйства, в тоже время успешное функционирование сельскохозяйственных товаропроизводителей определяется уровнем развития промышленности.</w:t>
      </w:r>
    </w:p>
    <w:p w:rsidR="00122A9E" w:rsidRPr="006A2B9F" w:rsidRDefault="00122A9E" w:rsidP="006A2B9F">
      <w:pPr>
        <w:pStyle w:val="a8"/>
        <w:shd w:val="clear" w:color="auto" w:fill="FFFFFF"/>
        <w:spacing w:before="0" w:beforeAutospacing="0" w:after="0" w:afterAutospacing="0"/>
        <w:ind w:left="225"/>
        <w:jc w:val="both"/>
        <w:rPr>
          <w:sz w:val="22"/>
          <w:szCs w:val="22"/>
        </w:rPr>
      </w:pPr>
      <w:r w:rsidRPr="006A2B9F">
        <w:rPr>
          <w:sz w:val="22"/>
          <w:szCs w:val="22"/>
        </w:rPr>
        <w:t xml:space="preserve">Каждая отрасль народного хозяйства имеет специфические средства производства, изготавливаемую продукцию, определённые производственные отношения, требует от работников соответствующей квалификации. </w:t>
      </w:r>
    </w:p>
    <w:p w:rsidR="00C35CEB" w:rsidRPr="00D764AB" w:rsidRDefault="007D59B0" w:rsidP="00122A9E">
      <w:pPr>
        <w:spacing w:after="0"/>
        <w:rPr>
          <w:rFonts w:ascii="Times New Roman" w:hAnsi="Times New Roman" w:cs="Times New Roman"/>
          <w:color w:val="365F91" w:themeColor="accent1" w:themeShade="BF"/>
          <w:sz w:val="16"/>
          <w:szCs w:val="16"/>
        </w:rPr>
      </w:pPr>
      <w:hyperlink r:id="rId13" w:history="1">
        <w:r w:rsidR="006A2B9F" w:rsidRPr="00D764AB">
          <w:rPr>
            <w:rStyle w:val="aa"/>
            <w:color w:val="365F91" w:themeColor="accent1" w:themeShade="BF"/>
          </w:rPr>
          <w:t>https://studopedia.org/6-69141.html</w:t>
        </w:r>
      </w:hyperlink>
    </w:p>
    <w:p w:rsidR="006A2B9F" w:rsidRPr="006A2B9F" w:rsidRDefault="006A2B9F" w:rsidP="00D764AB">
      <w:pPr>
        <w:spacing w:after="0"/>
        <w:rPr>
          <w:rFonts w:ascii="Times New Roman" w:hAnsi="Times New Roman" w:cs="Times New Roman"/>
          <w:b/>
        </w:rPr>
      </w:pPr>
      <w:r w:rsidRPr="006A2B9F">
        <w:rPr>
          <w:rFonts w:ascii="Times New Roman" w:hAnsi="Times New Roman" w:cs="Times New Roman"/>
          <w:b/>
        </w:rPr>
        <w:t xml:space="preserve">Значение промышленности </w:t>
      </w:r>
    </w:p>
    <w:p w:rsidR="006A2B9F" w:rsidRPr="006A2B9F" w:rsidRDefault="006A2B9F" w:rsidP="006A2B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</w:rPr>
      </w:pPr>
      <w:r w:rsidRPr="006A2B9F">
        <w:rPr>
          <w:rFonts w:ascii="Times New Roman" w:eastAsia="Times New Roman" w:hAnsi="Times New Roman" w:cs="Times New Roman"/>
        </w:rPr>
        <w:t>Промышленность является ведущей отраслью экономики. Продукция промышленности разнообразна. Это машины и оборудование, сырье и материалы, топливно-энергетические ресурсы, товары народного потребления.</w:t>
      </w:r>
    </w:p>
    <w:p w:rsidR="006A2B9F" w:rsidRPr="006A2B9F" w:rsidRDefault="006A2B9F" w:rsidP="006A2B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</w:rPr>
      </w:pPr>
      <w:r w:rsidRPr="006A2B9F">
        <w:rPr>
          <w:rFonts w:ascii="Times New Roman" w:eastAsia="Times New Roman" w:hAnsi="Times New Roman" w:cs="Times New Roman"/>
        </w:rPr>
        <w:t>Отрасли принадлежит решающая роль в обеспечении прогрессивных структурных сдвигов в народном хозяйстве, ускорении темпов развития и повышении технического уровня производства.</w:t>
      </w:r>
    </w:p>
    <w:p w:rsidR="006A2B9F" w:rsidRPr="006A2B9F" w:rsidRDefault="006A2B9F" w:rsidP="006A2B9F">
      <w:pPr>
        <w:spacing w:after="0" w:line="240" w:lineRule="auto"/>
        <w:jc w:val="both"/>
        <w:rPr>
          <w:ins w:id="30" w:author="Unknown"/>
          <w:rFonts w:ascii="Times New Roman" w:eastAsia="Times New Roman" w:hAnsi="Times New Roman" w:cs="Times New Roman"/>
          <w:color w:val="0D0D0D" w:themeColor="text1" w:themeTint="F2"/>
        </w:rPr>
      </w:pPr>
      <w:ins w:id="31" w:author="Unknown">
        <w:r w:rsidRPr="006A2B9F">
          <w:rPr>
            <w:rFonts w:ascii="Times New Roman" w:eastAsia="Times New Roman" w:hAnsi="Times New Roman" w:cs="Times New Roman"/>
            <w:color w:val="0D0D0D" w:themeColor="text1" w:themeTint="F2"/>
          </w:rPr>
          <w:t>Промышленность создает социально-экономические предпосылки глубоких преобразований в сфере труда, обслуживания, в домашнем хозяйстве населения.</w:t>
        </w:r>
      </w:ins>
    </w:p>
    <w:p w:rsidR="006A2B9F" w:rsidRPr="006A2B9F" w:rsidRDefault="006A2B9F" w:rsidP="006A2B9F">
      <w:pPr>
        <w:spacing w:after="0" w:line="240" w:lineRule="auto"/>
        <w:ind w:firstLine="255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color w:val="0D0D0D" w:themeColor="text1" w:themeTint="F2"/>
        </w:rPr>
      </w:pPr>
      <w:ins w:id="33" w:author="Unknown">
        <w:r w:rsidRPr="006A2B9F">
          <w:rPr>
            <w:rFonts w:ascii="Times New Roman" w:eastAsia="Times New Roman" w:hAnsi="Times New Roman" w:cs="Times New Roman"/>
            <w:color w:val="0D0D0D" w:themeColor="text1" w:themeTint="F2"/>
          </w:rPr>
          <w:lastRenderedPageBreak/>
          <w:t xml:space="preserve">Связи промышленности с другими отраслями экономики многосторонни. Так, промышленность обеспечивает агропромышленный комплекс различными машинами и механизмами, электроэнергией, минеральными удобрениями, ядохимикатами, различными средствами производства. Вместе с тем ее развитие зависит от поставок сельскохозяйственного сырья. Промышленность производит транспортные средства и горюче-смазочные материалы для транспорта. В то же время объем перевозок грузов зависит от объема </w:t>
        </w:r>
        <w:proofErr w:type="gramStart"/>
        <w:r w:rsidRPr="006A2B9F">
          <w:rPr>
            <w:rFonts w:ascii="Times New Roman" w:eastAsia="Times New Roman" w:hAnsi="Times New Roman" w:cs="Times New Roman"/>
            <w:color w:val="0D0D0D" w:themeColor="text1" w:themeTint="F2"/>
          </w:rPr>
          <w:t>произведен</w:t>
        </w:r>
        <w:proofErr w:type="gramEnd"/>
        <w:r w:rsidRPr="006A2B9F">
          <w:rPr>
            <w:rFonts w:ascii="Times New Roman" w:eastAsia="Times New Roman" w:hAnsi="Times New Roman" w:cs="Times New Roman"/>
            <w:color w:val="0D0D0D" w:themeColor="text1" w:themeTint="F2"/>
          </w:rPr>
          <w:t xml:space="preserve"> ной промышленной продукции. Масштабы развития промышленности предопределяют объем товарооборота и его структуру. Торговля в свою очередь воздействует на развитие промышленности, формируя заказы на выпуск товаров народного потребления.</w:t>
        </w:r>
      </w:ins>
    </w:p>
    <w:p w:rsidR="006A2B9F" w:rsidRPr="006A2B9F" w:rsidRDefault="006A2B9F" w:rsidP="006A2B9F">
      <w:pPr>
        <w:spacing w:after="0" w:line="240" w:lineRule="auto"/>
        <w:ind w:firstLine="255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color w:val="0D0D0D" w:themeColor="text1" w:themeTint="F2"/>
        </w:rPr>
      </w:pPr>
      <w:ins w:id="35" w:author="Unknown">
        <w:r w:rsidRPr="006A2B9F">
          <w:rPr>
            <w:rFonts w:ascii="Times New Roman" w:eastAsia="Times New Roman" w:hAnsi="Times New Roman" w:cs="Times New Roman"/>
            <w:color w:val="0D0D0D" w:themeColor="text1" w:themeTint="F2"/>
          </w:rPr>
          <w:t>Многосторонность связей, особенности и изменение условий функционирования промышленных комплексов обусловливает необходимость их учета при проведении прогнозных и плановых расчетов производства промышленной продукции.</w:t>
        </w:r>
      </w:ins>
    </w:p>
    <w:p w:rsidR="006A2B9F" w:rsidRDefault="006A2B9F" w:rsidP="006A2B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2B9F" w:rsidRPr="006A2B9F" w:rsidRDefault="007D59B0" w:rsidP="006A2B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hyperlink r:id="rId14" w:history="1">
        <w:r w:rsidR="006A2B9F">
          <w:rPr>
            <w:rStyle w:val="aa"/>
          </w:rPr>
          <w:t>https://uchebnik.online/sotsialno-ekonomicheskih-prognozirovanie/znachenie-promyishlennosti-neobhodimost-32597.html</w:t>
        </w:r>
      </w:hyperlink>
    </w:p>
    <w:sectPr w:rsidR="006A2B9F" w:rsidRPr="006A2B9F" w:rsidSect="00C3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clip_image001"/>
      </v:shape>
    </w:pict>
  </w:numPicBullet>
  <w:abstractNum w:abstractNumId="0">
    <w:nsid w:val="03D0677A"/>
    <w:multiLevelType w:val="multilevel"/>
    <w:tmpl w:val="01B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0E89"/>
    <w:multiLevelType w:val="hybridMultilevel"/>
    <w:tmpl w:val="9C2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77D1"/>
    <w:multiLevelType w:val="hybridMultilevel"/>
    <w:tmpl w:val="811C83D0"/>
    <w:lvl w:ilvl="0" w:tplc="67A8F8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5C9C"/>
    <w:multiLevelType w:val="hybridMultilevel"/>
    <w:tmpl w:val="EBBAF8AC"/>
    <w:lvl w:ilvl="0" w:tplc="EDBE2F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A45"/>
    <w:multiLevelType w:val="hybridMultilevel"/>
    <w:tmpl w:val="5FCE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D4074"/>
    <w:multiLevelType w:val="multilevel"/>
    <w:tmpl w:val="B306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34379"/>
    <w:multiLevelType w:val="hybridMultilevel"/>
    <w:tmpl w:val="5F5CE1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464A3C"/>
    <w:multiLevelType w:val="hybridMultilevel"/>
    <w:tmpl w:val="1DDA9752"/>
    <w:lvl w:ilvl="0" w:tplc="49304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91E53"/>
    <w:multiLevelType w:val="hybridMultilevel"/>
    <w:tmpl w:val="BAE2E83E"/>
    <w:lvl w:ilvl="0" w:tplc="C7C68EFC">
      <w:start w:val="10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3086D08"/>
    <w:multiLevelType w:val="hybridMultilevel"/>
    <w:tmpl w:val="2F5E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F4D2A"/>
    <w:multiLevelType w:val="hybridMultilevel"/>
    <w:tmpl w:val="369C61AE"/>
    <w:lvl w:ilvl="0" w:tplc="04190009">
      <w:start w:val="1"/>
      <w:numFmt w:val="bullet"/>
      <w:lvlText w:val="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708C67E9"/>
    <w:multiLevelType w:val="multilevel"/>
    <w:tmpl w:val="26AC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9C"/>
    <w:rsid w:val="00046C13"/>
    <w:rsid w:val="00050C01"/>
    <w:rsid w:val="000550BB"/>
    <w:rsid w:val="00070223"/>
    <w:rsid w:val="00092F73"/>
    <w:rsid w:val="000C3633"/>
    <w:rsid w:val="000F0988"/>
    <w:rsid w:val="00111EA1"/>
    <w:rsid w:val="0012034A"/>
    <w:rsid w:val="00122A9E"/>
    <w:rsid w:val="00142F6D"/>
    <w:rsid w:val="00143278"/>
    <w:rsid w:val="00174941"/>
    <w:rsid w:val="0018228D"/>
    <w:rsid w:val="001839A3"/>
    <w:rsid w:val="001A2872"/>
    <w:rsid w:val="001A3F32"/>
    <w:rsid w:val="001A660F"/>
    <w:rsid w:val="001A6876"/>
    <w:rsid w:val="001B5BBD"/>
    <w:rsid w:val="001E0CA2"/>
    <w:rsid w:val="00220FD0"/>
    <w:rsid w:val="0022249F"/>
    <w:rsid w:val="00231B35"/>
    <w:rsid w:val="002410A2"/>
    <w:rsid w:val="00241699"/>
    <w:rsid w:val="0025362B"/>
    <w:rsid w:val="00283B5A"/>
    <w:rsid w:val="002D77A9"/>
    <w:rsid w:val="002F3239"/>
    <w:rsid w:val="00314A86"/>
    <w:rsid w:val="003935C2"/>
    <w:rsid w:val="003C3214"/>
    <w:rsid w:val="003E0221"/>
    <w:rsid w:val="004010D0"/>
    <w:rsid w:val="0044399C"/>
    <w:rsid w:val="00503ABA"/>
    <w:rsid w:val="00520A78"/>
    <w:rsid w:val="005212CC"/>
    <w:rsid w:val="0053263B"/>
    <w:rsid w:val="00537B45"/>
    <w:rsid w:val="0054161B"/>
    <w:rsid w:val="0054480F"/>
    <w:rsid w:val="00561CDA"/>
    <w:rsid w:val="0057385B"/>
    <w:rsid w:val="005A5E5F"/>
    <w:rsid w:val="005B7C93"/>
    <w:rsid w:val="005C4B57"/>
    <w:rsid w:val="005F3F15"/>
    <w:rsid w:val="00600CAD"/>
    <w:rsid w:val="00656F7B"/>
    <w:rsid w:val="00672408"/>
    <w:rsid w:val="006A2B9F"/>
    <w:rsid w:val="006C73C6"/>
    <w:rsid w:val="006F0F43"/>
    <w:rsid w:val="006F2CA2"/>
    <w:rsid w:val="00700050"/>
    <w:rsid w:val="0073542E"/>
    <w:rsid w:val="007864DE"/>
    <w:rsid w:val="007C1AC3"/>
    <w:rsid w:val="007D59B0"/>
    <w:rsid w:val="00802D86"/>
    <w:rsid w:val="00803839"/>
    <w:rsid w:val="00821FE4"/>
    <w:rsid w:val="00856E31"/>
    <w:rsid w:val="0088190D"/>
    <w:rsid w:val="008877E1"/>
    <w:rsid w:val="008940BE"/>
    <w:rsid w:val="008F33A6"/>
    <w:rsid w:val="00914780"/>
    <w:rsid w:val="00972650"/>
    <w:rsid w:val="0098430F"/>
    <w:rsid w:val="009B1AEB"/>
    <w:rsid w:val="009C4490"/>
    <w:rsid w:val="009D08B4"/>
    <w:rsid w:val="009E0C42"/>
    <w:rsid w:val="00A0262B"/>
    <w:rsid w:val="00A469AD"/>
    <w:rsid w:val="00A82FA9"/>
    <w:rsid w:val="00A93719"/>
    <w:rsid w:val="00AD2510"/>
    <w:rsid w:val="00B0464A"/>
    <w:rsid w:val="00B0539C"/>
    <w:rsid w:val="00BF347D"/>
    <w:rsid w:val="00C23B63"/>
    <w:rsid w:val="00C35CEB"/>
    <w:rsid w:val="00C47FC7"/>
    <w:rsid w:val="00C86CB4"/>
    <w:rsid w:val="00CD6320"/>
    <w:rsid w:val="00CF574E"/>
    <w:rsid w:val="00D764AB"/>
    <w:rsid w:val="00D9023C"/>
    <w:rsid w:val="00DA300A"/>
    <w:rsid w:val="00DA72DA"/>
    <w:rsid w:val="00E12743"/>
    <w:rsid w:val="00E1278E"/>
    <w:rsid w:val="00E35AA8"/>
    <w:rsid w:val="00E40D01"/>
    <w:rsid w:val="00E4115D"/>
    <w:rsid w:val="00E50590"/>
    <w:rsid w:val="00E62B97"/>
    <w:rsid w:val="00ED0827"/>
    <w:rsid w:val="00ED2581"/>
    <w:rsid w:val="00EE132C"/>
    <w:rsid w:val="00F13D80"/>
    <w:rsid w:val="00F42FC8"/>
    <w:rsid w:val="00FA0FD2"/>
    <w:rsid w:val="00FA6AEB"/>
    <w:rsid w:val="00FE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0"/>
        <o:r id="V:Rule10" type="connector" idref="#_x0000_s1029"/>
        <o:r id="V:Rule11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AD"/>
  </w:style>
  <w:style w:type="paragraph" w:styleId="1">
    <w:name w:val="heading 1"/>
    <w:basedOn w:val="a"/>
    <w:link w:val="10"/>
    <w:uiPriority w:val="9"/>
    <w:qFormat/>
    <w:rsid w:val="00D7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6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92F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EA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83B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283B5A"/>
  </w:style>
  <w:style w:type="character" w:styleId="aa">
    <w:name w:val="Hyperlink"/>
    <w:basedOn w:val="a0"/>
    <w:uiPriority w:val="99"/>
    <w:semiHidden/>
    <w:unhideWhenUsed/>
    <w:rsid w:val="009E0C42"/>
    <w:rPr>
      <w:color w:val="0000FF"/>
      <w:u w:val="single"/>
    </w:rPr>
  </w:style>
  <w:style w:type="character" w:customStyle="1" w:styleId="mw-headline">
    <w:name w:val="mw-headline"/>
    <w:basedOn w:val="a0"/>
    <w:rsid w:val="00E4115D"/>
  </w:style>
  <w:style w:type="character" w:styleId="ab">
    <w:name w:val="Strong"/>
    <w:basedOn w:val="a0"/>
    <w:uiPriority w:val="22"/>
    <w:qFormat/>
    <w:rsid w:val="00122A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64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64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76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info/vozdejstvie-selskogo-xozyajstva-na-okruzhayushhuyu-sredu/" TargetMode="External"/><Relationship Id="rId13" Type="http://schemas.openxmlformats.org/officeDocument/2006/relationships/hyperlink" Target="https://studopedia.org/6-6914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.online/sotsialno-ekonomicheskih-prognozirovanie/znachenie-promyishlennosti-neobhodimost-32597.html" TargetMode="External"/><Relationship Id="rId12" Type="http://schemas.openxmlformats.org/officeDocument/2006/relationships/hyperlink" Target="https://www.eprussia.ru/epr/253/16331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org/6-69141.html" TargetMode="External"/><Relationship Id="rId11" Type="http://schemas.openxmlformats.org/officeDocument/2006/relationships/hyperlink" Target="https://ecoportal.info/vozdejstvie-selskogo-xozyajstva-na-okruzhayushhuyu-sr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prussia.ru/epr/253/16331.htm" TargetMode="External"/><Relationship Id="rId14" Type="http://schemas.openxmlformats.org/officeDocument/2006/relationships/hyperlink" Target="https://uchebnik.online/sotsialno-ekonomicheskih-prognozirovanie/znachenie-promyishlennosti-neobhodimost-32597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6A0E-CB65-45CD-A6CF-F309D866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24</cp:revision>
  <dcterms:created xsi:type="dcterms:W3CDTF">2019-07-24T04:01:00Z</dcterms:created>
  <dcterms:modified xsi:type="dcterms:W3CDTF">2019-07-25T10:51:00Z</dcterms:modified>
</cp:coreProperties>
</file>