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48" w:rsidRDefault="00107C48" w:rsidP="00107C48">
      <w:pPr>
        <w:pStyle w:val="a3"/>
        <w:spacing w:before="0" w:beforeAutospacing="0" w:after="0" w:afterAutospacing="0" w:line="242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Внеклассное мероприятие по предмету «Весёлая математика»</w:t>
      </w:r>
    </w:p>
    <w:p w:rsidR="00107C48" w:rsidRDefault="00107C48" w:rsidP="00107C48">
      <w:pPr>
        <w:pStyle w:val="a3"/>
        <w:spacing w:before="0" w:beforeAutospacing="0" w:after="0" w:afterAutospacing="0" w:line="242" w:lineRule="atLeast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Подготовил: </w:t>
      </w:r>
      <w:r>
        <w:rPr>
          <w:bCs/>
          <w:sz w:val="26"/>
          <w:szCs w:val="26"/>
        </w:rPr>
        <w:t xml:space="preserve">учитель начальных классов </w:t>
      </w:r>
      <w:proofErr w:type="spellStart"/>
      <w:r>
        <w:rPr>
          <w:bCs/>
          <w:sz w:val="26"/>
          <w:szCs w:val="26"/>
        </w:rPr>
        <w:t>Иванищина</w:t>
      </w:r>
      <w:proofErr w:type="spellEnd"/>
      <w:r>
        <w:rPr>
          <w:bCs/>
          <w:sz w:val="26"/>
          <w:szCs w:val="26"/>
        </w:rPr>
        <w:t xml:space="preserve"> Н.Ю.</w:t>
      </w:r>
    </w:p>
    <w:p w:rsidR="00107C48" w:rsidRPr="006F4CDA" w:rsidRDefault="00107C48" w:rsidP="00107C48">
      <w:pPr>
        <w:pStyle w:val="a3"/>
        <w:spacing w:before="0" w:beforeAutospacing="0" w:after="0" w:afterAutospacing="0" w:line="242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Класс: 1</w:t>
      </w:r>
    </w:p>
    <w:p w:rsidR="00107C48" w:rsidRPr="004A4EB9" w:rsidRDefault="00107C48" w:rsidP="00107C48">
      <w:pPr>
        <w:pStyle w:val="a3"/>
        <w:spacing w:before="0" w:beforeAutospacing="0" w:after="0" w:afterAutospacing="0" w:line="242" w:lineRule="atLeast"/>
        <w:rPr>
          <w:b/>
          <w:bCs/>
          <w:sz w:val="26"/>
          <w:szCs w:val="26"/>
        </w:rPr>
      </w:pPr>
      <w:r w:rsidRPr="004A4EB9">
        <w:rPr>
          <w:b/>
          <w:bCs/>
          <w:sz w:val="26"/>
          <w:szCs w:val="26"/>
        </w:rPr>
        <w:t xml:space="preserve">Цель: </w:t>
      </w:r>
      <w:r w:rsidRPr="004A4EB9">
        <w:rPr>
          <w:sz w:val="26"/>
          <w:szCs w:val="26"/>
        </w:rPr>
        <w:br/>
        <w:t>• создать условия для развития познавательного интереса к математике;</w:t>
      </w:r>
      <w:r w:rsidRPr="004A4EB9">
        <w:rPr>
          <w:sz w:val="26"/>
          <w:szCs w:val="26"/>
        </w:rPr>
        <w:br/>
        <w:t>•  учить применять знания, полученные на уроках в необычной обстановке;</w:t>
      </w:r>
    </w:p>
    <w:p w:rsidR="00107C48" w:rsidRPr="004A4EB9" w:rsidRDefault="00107C48" w:rsidP="00107C48">
      <w:pPr>
        <w:pStyle w:val="a3"/>
        <w:spacing w:before="0" w:beforeAutospacing="0" w:after="0" w:afterAutospacing="0" w:line="242" w:lineRule="atLeast"/>
        <w:rPr>
          <w:sz w:val="26"/>
          <w:szCs w:val="26"/>
        </w:rPr>
      </w:pPr>
      <w:r w:rsidRPr="004A4EB9">
        <w:rPr>
          <w:sz w:val="26"/>
          <w:szCs w:val="26"/>
        </w:rPr>
        <w:t>способствовать стремлению у учащихся непрерывного совершенствования своих знаний;</w:t>
      </w:r>
    </w:p>
    <w:p w:rsidR="00107C48" w:rsidRDefault="00107C48" w:rsidP="00107C48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 w:rsidRPr="004A4EB9">
        <w:rPr>
          <w:sz w:val="26"/>
          <w:szCs w:val="26"/>
        </w:rPr>
        <w:t xml:space="preserve">• </w:t>
      </w:r>
      <w:r w:rsidRPr="004A4EB9">
        <w:rPr>
          <w:rFonts w:ascii="Roboto" w:hAnsi="Roboto"/>
          <w:color w:val="000000"/>
          <w:sz w:val="26"/>
          <w:szCs w:val="26"/>
        </w:rPr>
        <w:t>формировать представление школьников младшего возраста о правилах безопасного поведения на дороге.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D727F">
        <w:rPr>
          <w:b/>
          <w:color w:val="333333"/>
          <w:sz w:val="26"/>
          <w:szCs w:val="26"/>
        </w:rPr>
        <w:t xml:space="preserve">Тип </w:t>
      </w:r>
      <w:r>
        <w:rPr>
          <w:b/>
          <w:color w:val="333333"/>
          <w:sz w:val="26"/>
          <w:szCs w:val="26"/>
        </w:rPr>
        <w:t>мероприятия</w:t>
      </w:r>
      <w:r>
        <w:rPr>
          <w:color w:val="333333"/>
          <w:sz w:val="26"/>
          <w:szCs w:val="26"/>
        </w:rPr>
        <w:t>: интегрированное занятие по математике</w:t>
      </w:r>
      <w:r w:rsidRPr="009D727F">
        <w:rPr>
          <w:color w:val="333333"/>
          <w:sz w:val="26"/>
          <w:szCs w:val="26"/>
        </w:rPr>
        <w:t xml:space="preserve"> и ПДД.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D727F">
        <w:rPr>
          <w:rStyle w:val="a5"/>
          <w:i/>
          <w:iCs/>
          <w:color w:val="333333"/>
          <w:sz w:val="26"/>
          <w:szCs w:val="26"/>
        </w:rPr>
        <w:t>Формируемые УУД.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u w:val="single"/>
        </w:rPr>
      </w:pPr>
      <w:r w:rsidRPr="009D727F">
        <w:rPr>
          <w:color w:val="333333"/>
          <w:sz w:val="26"/>
          <w:szCs w:val="26"/>
          <w:u w:val="single"/>
        </w:rPr>
        <w:t>Познавательные: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D727F">
        <w:rPr>
          <w:color w:val="333333"/>
          <w:sz w:val="26"/>
          <w:szCs w:val="26"/>
        </w:rPr>
        <w:t>- усовершенствовать вычислительные навык</w:t>
      </w:r>
      <w:r>
        <w:rPr>
          <w:color w:val="333333"/>
          <w:sz w:val="26"/>
          <w:szCs w:val="26"/>
        </w:rPr>
        <w:t xml:space="preserve">и, приёмы сложения и вычитания без перехода </w:t>
      </w:r>
      <w:r w:rsidRPr="009D727F">
        <w:rPr>
          <w:color w:val="333333"/>
          <w:sz w:val="26"/>
          <w:szCs w:val="26"/>
        </w:rPr>
        <w:t>через разряд</w:t>
      </w:r>
      <w:r>
        <w:rPr>
          <w:color w:val="333333"/>
          <w:sz w:val="26"/>
          <w:szCs w:val="26"/>
        </w:rPr>
        <w:t>, сложение и вычитание чисел оканчивающихся нулями;</w:t>
      </w:r>
      <w:proofErr w:type="gramStart"/>
      <w:r w:rsidRPr="009D727F">
        <w:rPr>
          <w:color w:val="333333"/>
          <w:sz w:val="26"/>
          <w:szCs w:val="26"/>
        </w:rPr>
        <w:br/>
        <w:t>-</w:t>
      </w:r>
      <w:proofErr w:type="gramEnd"/>
      <w:r w:rsidRPr="009D727F">
        <w:rPr>
          <w:color w:val="333333"/>
          <w:sz w:val="26"/>
          <w:szCs w:val="26"/>
        </w:rPr>
        <w:t>усовершенствоват</w:t>
      </w:r>
      <w:r>
        <w:rPr>
          <w:color w:val="333333"/>
          <w:sz w:val="26"/>
          <w:szCs w:val="26"/>
        </w:rPr>
        <w:t>ь умение составлять равенства и неравенства</w:t>
      </w:r>
      <w:r w:rsidRPr="009D727F">
        <w:rPr>
          <w:color w:val="333333"/>
          <w:sz w:val="26"/>
          <w:szCs w:val="26"/>
        </w:rPr>
        <w:t>.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u w:val="single"/>
        </w:rPr>
      </w:pPr>
      <w:r w:rsidRPr="009D727F">
        <w:rPr>
          <w:color w:val="333333"/>
          <w:sz w:val="26"/>
          <w:szCs w:val="26"/>
          <w:u w:val="single"/>
        </w:rPr>
        <w:t>Коммуникативные: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D727F">
        <w:rPr>
          <w:color w:val="333333"/>
          <w:sz w:val="26"/>
          <w:szCs w:val="26"/>
        </w:rPr>
        <w:t>- сформ</w:t>
      </w:r>
      <w:r>
        <w:rPr>
          <w:color w:val="333333"/>
          <w:sz w:val="26"/>
          <w:szCs w:val="26"/>
        </w:rPr>
        <w:t>ировать умение работать в паре</w:t>
      </w:r>
      <w:r w:rsidRPr="009D727F">
        <w:rPr>
          <w:color w:val="333333"/>
          <w:sz w:val="26"/>
          <w:szCs w:val="26"/>
        </w:rPr>
        <w:t>, находить общее решение;</w:t>
      </w:r>
      <w:r w:rsidRPr="009D727F">
        <w:rPr>
          <w:color w:val="333333"/>
          <w:sz w:val="26"/>
          <w:szCs w:val="26"/>
        </w:rPr>
        <w:br/>
        <w:t>- развить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u w:val="single"/>
        </w:rPr>
      </w:pPr>
      <w:r w:rsidRPr="009D727F">
        <w:rPr>
          <w:color w:val="333333"/>
          <w:sz w:val="26"/>
          <w:szCs w:val="26"/>
          <w:u w:val="single"/>
        </w:rPr>
        <w:t>Регулятивные: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9D727F">
        <w:rPr>
          <w:color w:val="333333"/>
          <w:sz w:val="26"/>
          <w:szCs w:val="26"/>
        </w:rPr>
        <w:t>- проявлять познавательную инициативу в учебном сотрудничестве.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  <w:u w:val="single"/>
        </w:rPr>
      </w:pPr>
      <w:r w:rsidRPr="009D727F">
        <w:rPr>
          <w:color w:val="333333"/>
          <w:sz w:val="26"/>
          <w:szCs w:val="26"/>
          <w:u w:val="single"/>
        </w:rPr>
        <w:t>Личностные:</w:t>
      </w:r>
    </w:p>
    <w:p w:rsidR="00107C48" w:rsidRPr="009D727F" w:rsidRDefault="00107C48" w:rsidP="00107C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D727F">
        <w:rPr>
          <w:color w:val="333333"/>
          <w:sz w:val="26"/>
          <w:szCs w:val="26"/>
        </w:rPr>
        <w:t>- сформировать способности к самооценке на основе критериев успешности учебной деятельности;</w:t>
      </w:r>
      <w:r w:rsidRPr="009D727F">
        <w:rPr>
          <w:color w:val="333333"/>
          <w:sz w:val="26"/>
          <w:szCs w:val="26"/>
        </w:rPr>
        <w:br/>
        <w:t>- умение оценить важность полученных знаний и применение их в жизни.</w:t>
      </w:r>
    </w:p>
    <w:p w:rsidR="00107C48" w:rsidRPr="00B00B4B" w:rsidRDefault="00107C48" w:rsidP="00107C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9D727F">
        <w:rPr>
          <w:color w:val="333333"/>
          <w:sz w:val="26"/>
          <w:szCs w:val="26"/>
        </w:rPr>
        <w:t>Оборудование: компьютер, мультимеди</w:t>
      </w:r>
      <w:r>
        <w:rPr>
          <w:color w:val="333333"/>
          <w:sz w:val="26"/>
          <w:szCs w:val="26"/>
        </w:rPr>
        <w:t xml:space="preserve">а проектор, презентация к уроку, </w:t>
      </w:r>
      <w:r w:rsidRPr="009D727F">
        <w:rPr>
          <w:color w:val="000000"/>
          <w:sz w:val="26"/>
          <w:szCs w:val="26"/>
        </w:rPr>
        <w:t>осколочная мозаика с изображением дорожных знаков</w:t>
      </w:r>
      <w:r>
        <w:rPr>
          <w:color w:val="000000"/>
          <w:sz w:val="26"/>
          <w:szCs w:val="26"/>
        </w:rPr>
        <w:t xml:space="preserve">, </w:t>
      </w:r>
      <w:r w:rsidRPr="00B00B4B">
        <w:rPr>
          <w:color w:val="000000"/>
          <w:sz w:val="26"/>
          <w:szCs w:val="26"/>
        </w:rPr>
        <w:t>магнитная доска, изображение светофора.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4A4EB9">
        <w:rPr>
          <w:b/>
          <w:sz w:val="26"/>
          <w:szCs w:val="26"/>
        </w:rPr>
        <w:t>Ход мероприятия.</w:t>
      </w:r>
    </w:p>
    <w:p w:rsidR="00107C48" w:rsidRPr="00A349BD" w:rsidRDefault="00107C48" w:rsidP="00107C4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4A4EB9">
        <w:rPr>
          <w:rFonts w:ascii="Times New Roman" w:hAnsi="Times New Roman" w:cs="Times New Roman"/>
          <w:sz w:val="26"/>
          <w:szCs w:val="26"/>
        </w:rPr>
        <w:t xml:space="preserve">1. Мобилизующее начало мероприятия. </w:t>
      </w:r>
      <w:r>
        <w:rPr>
          <w:rFonts w:ascii="Times New Roman" w:hAnsi="Times New Roman" w:cs="Times New Roman"/>
          <w:sz w:val="26"/>
          <w:szCs w:val="26"/>
        </w:rPr>
        <w:t>Сообщение цели.</w:t>
      </w:r>
      <w:r w:rsidRPr="004A4EB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 w:rsidRPr="004A4EB9">
        <w:rPr>
          <w:b/>
          <w:i/>
          <w:sz w:val="26"/>
          <w:szCs w:val="26"/>
        </w:rPr>
        <w:t>Всем, всем – добрый день!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 w:rsidRPr="004A4EB9">
        <w:rPr>
          <w:b/>
          <w:i/>
          <w:sz w:val="26"/>
          <w:szCs w:val="26"/>
        </w:rPr>
        <w:t>Прочь с дороги, злая лень!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 w:rsidRPr="004A4EB9">
        <w:rPr>
          <w:b/>
          <w:i/>
          <w:sz w:val="26"/>
          <w:szCs w:val="26"/>
        </w:rPr>
        <w:t xml:space="preserve">Не мешай учиться, 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 w:rsidRPr="004A4EB9">
        <w:rPr>
          <w:b/>
          <w:i/>
          <w:sz w:val="26"/>
          <w:szCs w:val="26"/>
        </w:rPr>
        <w:t>Не мешай трудиться!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b/>
          <w:sz w:val="26"/>
          <w:szCs w:val="26"/>
          <w:u w:val="single"/>
        </w:rPr>
      </w:pPr>
      <w:r w:rsidRPr="004A4EB9">
        <w:rPr>
          <w:b/>
          <w:sz w:val="26"/>
          <w:szCs w:val="26"/>
          <w:u w:val="single"/>
        </w:rPr>
        <w:t xml:space="preserve">Учитель: 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b/>
          <w:sz w:val="26"/>
          <w:szCs w:val="26"/>
        </w:rPr>
        <w:t xml:space="preserve">- </w:t>
      </w:r>
      <w:r w:rsidRPr="004A4EB9">
        <w:rPr>
          <w:rFonts w:ascii="Times New Roman" w:hAnsi="Times New Roman" w:cs="Times New Roman"/>
          <w:b/>
          <w:i/>
          <w:sz w:val="26"/>
          <w:szCs w:val="26"/>
        </w:rPr>
        <w:t>Мы в жизни часто отправляемся в дорогу,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rFonts w:ascii="Times New Roman" w:hAnsi="Times New Roman" w:cs="Times New Roman"/>
          <w:b/>
          <w:i/>
          <w:sz w:val="26"/>
          <w:szCs w:val="26"/>
        </w:rPr>
        <w:t xml:space="preserve">К родным, на отдых, по делам, к друзьям, 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rFonts w:ascii="Times New Roman" w:hAnsi="Times New Roman" w:cs="Times New Roman"/>
          <w:b/>
          <w:i/>
          <w:sz w:val="26"/>
          <w:szCs w:val="26"/>
        </w:rPr>
        <w:t xml:space="preserve">Нам </w:t>
      </w:r>
      <w:proofErr w:type="gramStart"/>
      <w:r w:rsidRPr="004A4EB9">
        <w:rPr>
          <w:rFonts w:ascii="Times New Roman" w:hAnsi="Times New Roman" w:cs="Times New Roman"/>
          <w:b/>
          <w:i/>
          <w:sz w:val="26"/>
          <w:szCs w:val="26"/>
        </w:rPr>
        <w:t>интересного</w:t>
      </w:r>
      <w:proofErr w:type="gramEnd"/>
      <w:r w:rsidRPr="004A4EB9">
        <w:rPr>
          <w:rFonts w:ascii="Times New Roman" w:hAnsi="Times New Roman" w:cs="Times New Roman"/>
          <w:b/>
          <w:i/>
          <w:sz w:val="26"/>
          <w:szCs w:val="26"/>
        </w:rPr>
        <w:t xml:space="preserve"> встречается так много, 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rFonts w:ascii="Times New Roman" w:hAnsi="Times New Roman" w:cs="Times New Roman"/>
          <w:b/>
          <w:i/>
          <w:sz w:val="26"/>
          <w:szCs w:val="26"/>
        </w:rPr>
        <w:t>Что все запомнить не под силу нам!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rFonts w:ascii="Times New Roman" w:hAnsi="Times New Roman" w:cs="Times New Roman"/>
          <w:b/>
          <w:i/>
          <w:sz w:val="26"/>
          <w:szCs w:val="26"/>
        </w:rPr>
        <w:t xml:space="preserve">И каждый новый день, как приключение, 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rFonts w:ascii="Times New Roman" w:hAnsi="Times New Roman" w:cs="Times New Roman"/>
          <w:b/>
          <w:i/>
          <w:sz w:val="26"/>
          <w:szCs w:val="26"/>
        </w:rPr>
        <w:t xml:space="preserve">Нас ждут за поворотом новые места, 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rFonts w:ascii="Times New Roman" w:hAnsi="Times New Roman" w:cs="Times New Roman"/>
          <w:b/>
          <w:i/>
          <w:sz w:val="26"/>
          <w:szCs w:val="26"/>
        </w:rPr>
        <w:t>Счастливые и интересные мгновенья!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  <w:r w:rsidRPr="004A4EB9">
        <w:rPr>
          <w:rFonts w:ascii="Times New Roman" w:hAnsi="Times New Roman" w:cs="Times New Roman"/>
          <w:b/>
          <w:i/>
          <w:sz w:val="26"/>
          <w:szCs w:val="26"/>
        </w:rPr>
        <w:t>Красивая природа, города.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sz w:val="26"/>
          <w:szCs w:val="26"/>
        </w:rPr>
      </w:pPr>
      <w:r w:rsidRPr="004A4EB9">
        <w:rPr>
          <w:rFonts w:ascii="Times New Roman" w:hAnsi="Times New Roman" w:cs="Times New Roman"/>
          <w:sz w:val="26"/>
          <w:szCs w:val="26"/>
        </w:rPr>
        <w:t xml:space="preserve">                                              Н. </w:t>
      </w:r>
      <w:proofErr w:type="spellStart"/>
      <w:r w:rsidRPr="004A4EB9">
        <w:rPr>
          <w:rFonts w:ascii="Times New Roman" w:hAnsi="Times New Roman" w:cs="Times New Roman"/>
          <w:sz w:val="26"/>
          <w:szCs w:val="26"/>
        </w:rPr>
        <w:t>Фортуновская</w:t>
      </w:r>
      <w:proofErr w:type="spellEnd"/>
    </w:p>
    <w:p w:rsidR="00107C48" w:rsidRPr="004A4EB9" w:rsidRDefault="00107C48" w:rsidP="00107C48">
      <w:pPr>
        <w:pStyle w:val="a4"/>
        <w:rPr>
          <w:rFonts w:ascii="Times New Roman" w:hAnsi="Times New Roman" w:cs="Times New Roman"/>
          <w:sz w:val="26"/>
          <w:szCs w:val="26"/>
        </w:rPr>
      </w:pPr>
      <w:r w:rsidRPr="004A4EB9">
        <w:rPr>
          <w:rFonts w:ascii="Times New Roman" w:hAnsi="Times New Roman" w:cs="Times New Roman"/>
          <w:sz w:val="26"/>
          <w:szCs w:val="26"/>
        </w:rPr>
        <w:t>- О чём это стихотворение?  (о путешествии)</w:t>
      </w:r>
    </w:p>
    <w:p w:rsidR="00107C48" w:rsidRPr="004A4EB9" w:rsidRDefault="00107C48" w:rsidP="00107C48">
      <w:pPr>
        <w:pStyle w:val="a4"/>
        <w:rPr>
          <w:rFonts w:ascii="Times New Roman" w:hAnsi="Times New Roman" w:cs="Times New Roman"/>
          <w:sz w:val="26"/>
          <w:szCs w:val="26"/>
        </w:rPr>
      </w:pPr>
      <w:r w:rsidRPr="004A4EB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 вы любите</w:t>
      </w:r>
      <w:r w:rsidRPr="004A4EB9">
        <w:rPr>
          <w:rFonts w:ascii="Times New Roman" w:hAnsi="Times New Roman" w:cs="Times New Roman"/>
          <w:sz w:val="26"/>
          <w:szCs w:val="26"/>
        </w:rPr>
        <w:t xml:space="preserve"> путешествовать?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 w:rsidRPr="004A4EB9">
        <w:rPr>
          <w:b/>
          <w:sz w:val="26"/>
          <w:szCs w:val="26"/>
        </w:rPr>
        <w:lastRenderedPageBreak/>
        <w:t xml:space="preserve">- </w:t>
      </w:r>
      <w:r w:rsidRPr="004A4EB9">
        <w:rPr>
          <w:sz w:val="26"/>
          <w:szCs w:val="26"/>
        </w:rPr>
        <w:t>Сегодня у нас будет необычное занятие, мы отправимся в путешествие по городу «</w:t>
      </w:r>
      <w:r>
        <w:rPr>
          <w:sz w:val="26"/>
          <w:szCs w:val="26"/>
        </w:rPr>
        <w:t xml:space="preserve">Математика». Путешествуя по этому </w:t>
      </w:r>
      <w:proofErr w:type="gramStart"/>
      <w:r>
        <w:rPr>
          <w:sz w:val="26"/>
          <w:szCs w:val="26"/>
        </w:rPr>
        <w:t>городу</w:t>
      </w:r>
      <w:proofErr w:type="gramEnd"/>
      <w:r>
        <w:rPr>
          <w:sz w:val="26"/>
          <w:szCs w:val="26"/>
        </w:rPr>
        <w:t xml:space="preserve"> мы будем применять полученные знания на уроках математики и повторим правила дорожного движения. 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Pr="004A4EB9">
        <w:rPr>
          <w:sz w:val="26"/>
          <w:szCs w:val="26"/>
        </w:rPr>
        <w:t xml:space="preserve">ам </w:t>
      </w:r>
      <w:r>
        <w:rPr>
          <w:sz w:val="26"/>
          <w:szCs w:val="26"/>
        </w:rPr>
        <w:t xml:space="preserve">нужно быть внимательными и </w:t>
      </w:r>
      <w:r w:rsidRPr="004A4EB9">
        <w:rPr>
          <w:sz w:val="26"/>
          <w:szCs w:val="26"/>
        </w:rPr>
        <w:t>активными</w:t>
      </w:r>
      <w:r>
        <w:rPr>
          <w:sz w:val="26"/>
          <w:szCs w:val="26"/>
        </w:rPr>
        <w:t xml:space="preserve"> во время путешествия. 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 пути</w:t>
      </w:r>
      <w:r w:rsidRPr="004A4EB9">
        <w:rPr>
          <w:rFonts w:ascii="Roboto" w:hAnsi="Roboto"/>
          <w:color w:val="000000"/>
          <w:sz w:val="26"/>
          <w:szCs w:val="26"/>
        </w:rPr>
        <w:t xml:space="preserve"> будем совершать остановки.  Каждая остановка имеет свое необычное  название. Все проезжающие через эту остановку должны выполнять ее требования и условия.</w:t>
      </w:r>
      <w:r w:rsidRPr="004A4EB9">
        <w:rPr>
          <w:sz w:val="26"/>
          <w:szCs w:val="26"/>
        </w:rPr>
        <w:t xml:space="preserve"> </w:t>
      </w:r>
    </w:p>
    <w:p w:rsidR="00107C48" w:rsidRPr="00107C48" w:rsidRDefault="00107C48" w:rsidP="00107C48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107C48">
        <w:rPr>
          <w:b/>
          <w:sz w:val="26"/>
          <w:szCs w:val="26"/>
        </w:rPr>
        <w:t>2. Основная часть мероприятия.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Pr="004A4EB9">
        <w:rPr>
          <w:sz w:val="26"/>
          <w:szCs w:val="26"/>
        </w:rPr>
        <w:t>Ребята, скажите, на каком транспорте  можно отправиться в путешествие по городу? (мотоцикл, машина, автобус, такси, троллейбус)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 w:rsidRPr="004A4EB9">
        <w:rPr>
          <w:sz w:val="26"/>
          <w:szCs w:val="26"/>
        </w:rPr>
        <w:t>-  А вот на</w:t>
      </w:r>
      <w:r>
        <w:rPr>
          <w:sz w:val="26"/>
          <w:szCs w:val="26"/>
        </w:rPr>
        <w:t xml:space="preserve"> чем поедем мы, </w:t>
      </w:r>
      <w:r w:rsidRPr="004A4EB9">
        <w:rPr>
          <w:sz w:val="26"/>
          <w:szCs w:val="26"/>
        </w:rPr>
        <w:t xml:space="preserve"> вы узнаете</w:t>
      </w:r>
      <w:r>
        <w:rPr>
          <w:sz w:val="26"/>
          <w:szCs w:val="26"/>
        </w:rPr>
        <w:t xml:space="preserve">, </w:t>
      </w:r>
      <w:r w:rsidRPr="004A4EB9">
        <w:rPr>
          <w:sz w:val="26"/>
          <w:szCs w:val="26"/>
        </w:rPr>
        <w:t xml:space="preserve"> отгадав реб</w:t>
      </w:r>
      <w:r>
        <w:rPr>
          <w:sz w:val="26"/>
          <w:szCs w:val="26"/>
        </w:rPr>
        <w:t>ус</w:t>
      </w:r>
    </w:p>
    <w:p w:rsidR="00107C48" w:rsidRPr="005F582F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52594F"/>
          <w:sz w:val="26"/>
          <w:szCs w:val="26"/>
        </w:rPr>
        <w:t>(</w:t>
      </w:r>
      <w:r w:rsidRPr="005F582F">
        <w:rPr>
          <w:color w:val="52594F"/>
          <w:sz w:val="26"/>
          <w:szCs w:val="26"/>
        </w:rPr>
        <w:t>РЕБУСЫ - это зашифрованные слова с помощью картинок, знаков и даже чисел.</w:t>
      </w:r>
      <w:r>
        <w:rPr>
          <w:color w:val="52594F"/>
          <w:sz w:val="26"/>
          <w:szCs w:val="26"/>
        </w:rPr>
        <w:t>)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Перед тем, как мы отправимся в путь, вспомним правила поведения на остановке.              </w:t>
      </w:r>
      <w:r w:rsidRPr="004A4EB9">
        <w:rPr>
          <w:sz w:val="26"/>
          <w:szCs w:val="26"/>
        </w:rPr>
        <w:t>1. Ожидать транспорт следует только на остановках, не выходя на проезжую часть.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 w:rsidRPr="004A4EB9">
        <w:rPr>
          <w:sz w:val="26"/>
          <w:szCs w:val="26"/>
        </w:rPr>
        <w:t>2. Садиться и высаживаться  из транспорта можно только после его полной остановки.</w:t>
      </w:r>
    </w:p>
    <w:p w:rsidR="00107C48" w:rsidRDefault="00107C48" w:rsidP="00107C4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3. Переходить дорогу по пешеходному переходу, </w:t>
      </w:r>
      <w:r w:rsidRPr="00617B7E">
        <w:rPr>
          <w:color w:val="000000"/>
          <w:sz w:val="26"/>
          <w:szCs w:val="26"/>
          <w:shd w:val="clear" w:color="auto" w:fill="FFFFFF"/>
        </w:rPr>
        <w:t>когда транспорт отъедет подальше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107C48" w:rsidRPr="00A349BD" w:rsidRDefault="00107C48" w:rsidP="00107C48">
      <w:pPr>
        <w:pStyle w:val="a3"/>
        <w:spacing w:before="0" w:beforeAutospacing="0" w:after="0" w:afterAutospacing="0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А как надо вести себя в автобусе?                       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</w:t>
      </w:r>
      <w:r w:rsidRPr="004A4EB9">
        <w:rPr>
          <w:sz w:val="26"/>
          <w:szCs w:val="26"/>
        </w:rPr>
        <w:t>. Запрещается отвлекать водителя во время движения.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</w:t>
      </w:r>
      <w:r w:rsidRPr="004A4EB9">
        <w:rPr>
          <w:sz w:val="26"/>
          <w:szCs w:val="26"/>
        </w:rPr>
        <w:t>. Нельзя высовываться из окон транспорта.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</w:t>
      </w:r>
      <w:r w:rsidRPr="004A4EB9">
        <w:rPr>
          <w:sz w:val="26"/>
          <w:szCs w:val="26"/>
        </w:rPr>
        <w:t>. Нельзя кричать, шуметь в общественном транспорте.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4</w:t>
      </w:r>
      <w:r w:rsidRPr="004A4EB9">
        <w:rPr>
          <w:sz w:val="26"/>
          <w:szCs w:val="26"/>
        </w:rPr>
        <w:t>. Нельзя прислоняться к дверям.</w:t>
      </w:r>
    </w:p>
    <w:p w:rsidR="00107C48" w:rsidRDefault="00107C48" w:rsidP="00107C48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5. </w:t>
      </w:r>
      <w:r w:rsidRPr="00617B7E">
        <w:rPr>
          <w:sz w:val="26"/>
          <w:szCs w:val="26"/>
        </w:rPr>
        <w:t xml:space="preserve">Нужно </w:t>
      </w:r>
      <w:r w:rsidRPr="00617B7E">
        <w:rPr>
          <w:color w:val="000000"/>
          <w:sz w:val="26"/>
          <w:szCs w:val="26"/>
          <w:shd w:val="clear" w:color="auto" w:fill="FFFFFF"/>
        </w:rPr>
        <w:t>крепко держался за поручень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Ну, что в путь!                     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2.1. Первая остановка «Разминочная</w:t>
      </w:r>
      <w:r w:rsidRPr="002A2B83">
        <w:rPr>
          <w:b/>
          <w:sz w:val="26"/>
          <w:szCs w:val="26"/>
          <w:u w:val="single"/>
        </w:rPr>
        <w:t>»</w:t>
      </w:r>
      <w:r>
        <w:rPr>
          <w:b/>
          <w:sz w:val="26"/>
          <w:szCs w:val="26"/>
        </w:rPr>
        <w:t xml:space="preserve">                     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 w:rsidRPr="004A4EB9">
        <w:rPr>
          <w:sz w:val="26"/>
          <w:szCs w:val="26"/>
        </w:rPr>
        <w:t>- Сколько колес у автомобиля? (4)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 у двух? (8)</w:t>
      </w:r>
    </w:p>
    <w:p w:rsidR="00107C48" w:rsidRPr="004A4EB9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 w:rsidRPr="004A4EB9">
        <w:rPr>
          <w:sz w:val="26"/>
          <w:szCs w:val="26"/>
        </w:rPr>
        <w:t xml:space="preserve">- Сколько человек могут ехать на одном велосипеде? (1) </w:t>
      </w:r>
    </w:p>
    <w:p w:rsidR="00107C48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 w:rsidRPr="004A4EB9">
        <w:rPr>
          <w:sz w:val="26"/>
          <w:szCs w:val="26"/>
        </w:rPr>
        <w:t>- Сколько огоньков у светофора? (3)</w:t>
      </w:r>
    </w:p>
    <w:p w:rsidR="00107C48" w:rsidRPr="004A4EB9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A4EB9">
        <w:rPr>
          <w:sz w:val="26"/>
          <w:szCs w:val="26"/>
        </w:rPr>
        <w:t xml:space="preserve">- </w:t>
      </w:r>
      <w:r w:rsidRPr="004A4EB9">
        <w:rPr>
          <w:color w:val="333333"/>
          <w:sz w:val="26"/>
          <w:szCs w:val="26"/>
        </w:rPr>
        <w:t>С</w:t>
      </w:r>
      <w:r>
        <w:rPr>
          <w:color w:val="333333"/>
          <w:sz w:val="26"/>
          <w:szCs w:val="26"/>
        </w:rPr>
        <w:t xml:space="preserve"> какого возраста разрешается ездить на велосипеде по проезжей части дороги</w:t>
      </w:r>
      <w:proofErr w:type="gramStart"/>
      <w:r>
        <w:rPr>
          <w:color w:val="333333"/>
          <w:sz w:val="26"/>
          <w:szCs w:val="26"/>
        </w:rPr>
        <w:t xml:space="preserve"> </w:t>
      </w:r>
      <w:r w:rsidRPr="004A4EB9">
        <w:rPr>
          <w:color w:val="333333"/>
          <w:sz w:val="26"/>
          <w:szCs w:val="26"/>
        </w:rPr>
        <w:t>?</w:t>
      </w:r>
      <w:proofErr w:type="gramEnd"/>
      <w:r w:rsidRPr="004A4EB9">
        <w:rPr>
          <w:color w:val="333333"/>
          <w:sz w:val="26"/>
          <w:szCs w:val="26"/>
        </w:rPr>
        <w:t xml:space="preserve"> (С 14 лет)</w:t>
      </w:r>
    </w:p>
    <w:p w:rsidR="00107C48" w:rsidRPr="004A4EB9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A4EB9">
        <w:rPr>
          <w:color w:val="333333"/>
          <w:sz w:val="26"/>
          <w:szCs w:val="26"/>
        </w:rPr>
        <w:t>- С какого возраста разрешается сидеть на переднем сидении автомобиля? (С 12 лет)</w:t>
      </w:r>
    </w:p>
    <w:p w:rsidR="00107C48" w:rsidRPr="00A349BD" w:rsidRDefault="00107C48" w:rsidP="00107C4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4A4EB9">
        <w:rPr>
          <w:color w:val="333333"/>
          <w:sz w:val="26"/>
          <w:szCs w:val="26"/>
        </w:rPr>
        <w:t xml:space="preserve">4   </w:t>
      </w:r>
      <w:r>
        <w:rPr>
          <w:color w:val="333333"/>
          <w:sz w:val="26"/>
          <w:szCs w:val="26"/>
        </w:rPr>
        <w:t xml:space="preserve">8    </w:t>
      </w:r>
      <w:r w:rsidRPr="004A4EB9">
        <w:rPr>
          <w:color w:val="333333"/>
          <w:sz w:val="26"/>
          <w:szCs w:val="26"/>
        </w:rPr>
        <w:t xml:space="preserve">1   </w:t>
      </w:r>
      <w:r>
        <w:rPr>
          <w:color w:val="333333"/>
          <w:sz w:val="26"/>
          <w:szCs w:val="26"/>
        </w:rPr>
        <w:t xml:space="preserve"> </w:t>
      </w:r>
      <w:r w:rsidRPr="004A4EB9">
        <w:rPr>
          <w:color w:val="333333"/>
          <w:sz w:val="26"/>
          <w:szCs w:val="26"/>
        </w:rPr>
        <w:t xml:space="preserve">3  </w:t>
      </w:r>
      <w:r>
        <w:rPr>
          <w:color w:val="333333"/>
          <w:sz w:val="26"/>
          <w:szCs w:val="26"/>
        </w:rPr>
        <w:t xml:space="preserve"> </w:t>
      </w:r>
      <w:r w:rsidRPr="004A4EB9">
        <w:rPr>
          <w:color w:val="333333"/>
          <w:sz w:val="26"/>
          <w:szCs w:val="26"/>
        </w:rPr>
        <w:t>14    12   (на слайде появляются числа)</w:t>
      </w:r>
      <w:r>
        <w:rPr>
          <w:color w:val="333333"/>
          <w:sz w:val="26"/>
          <w:szCs w:val="26"/>
        </w:rPr>
        <w:t xml:space="preserve">         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Запишите</w:t>
      </w:r>
      <w:r w:rsidRPr="004A4EB9">
        <w:rPr>
          <w:color w:val="333333"/>
          <w:sz w:val="26"/>
          <w:szCs w:val="26"/>
        </w:rPr>
        <w:t xml:space="preserve"> эти числа в порядке возрастания. </w:t>
      </w:r>
      <w:r>
        <w:rPr>
          <w:color w:val="333333"/>
          <w:sz w:val="26"/>
          <w:szCs w:val="26"/>
        </w:rPr>
        <w:t>Давайте вспомним, что это за порядок такой?  (работаю в индивидуальных листах, записывают числа в порядке возрастания</w:t>
      </w:r>
      <w:r w:rsidRPr="004A4EB9">
        <w:rPr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>.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А теперь проверим, что у вас получилось. 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Ребята, на какие две группы можно разделить данные числа? (</w:t>
      </w:r>
      <w:r w:rsidRPr="00486B6C">
        <w:rPr>
          <w:b/>
          <w:i/>
          <w:color w:val="333333"/>
          <w:sz w:val="26"/>
          <w:szCs w:val="26"/>
        </w:rPr>
        <w:t>Однозначные и двузначные</w:t>
      </w:r>
      <w:r>
        <w:rPr>
          <w:color w:val="333333"/>
          <w:sz w:val="26"/>
          <w:szCs w:val="26"/>
        </w:rPr>
        <w:t>)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Молодцы, с заданиями на этой остановке справились. Поехали дальше!  </w:t>
      </w:r>
    </w:p>
    <w:p w:rsidR="00107C48" w:rsidRPr="00A91596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A91596">
        <w:rPr>
          <w:color w:val="333333"/>
          <w:sz w:val="26"/>
          <w:szCs w:val="26"/>
        </w:rPr>
        <w:t xml:space="preserve">- </w:t>
      </w:r>
      <w:r>
        <w:rPr>
          <w:color w:val="333333"/>
          <w:sz w:val="26"/>
          <w:szCs w:val="26"/>
        </w:rPr>
        <w:t xml:space="preserve"> Пока мы едем до следующей остановки, предлагаю поиграть в словесную игру </w:t>
      </w:r>
      <w:r>
        <w:rPr>
          <w:color w:val="000000"/>
          <w:sz w:val="26"/>
          <w:szCs w:val="26"/>
        </w:rPr>
        <w:t xml:space="preserve"> </w:t>
      </w:r>
      <w:r w:rsidRPr="00A91596">
        <w:rPr>
          <w:b/>
          <w:color w:val="000000"/>
          <w:sz w:val="26"/>
          <w:szCs w:val="26"/>
        </w:rPr>
        <w:t>«Разрешается-запрещается».</w:t>
      </w:r>
      <w:r>
        <w:rPr>
          <w:color w:val="000000"/>
          <w:sz w:val="26"/>
          <w:szCs w:val="26"/>
        </w:rPr>
        <w:t xml:space="preserve"> Д</w:t>
      </w:r>
      <w:r w:rsidRPr="00A91596">
        <w:rPr>
          <w:color w:val="000000"/>
          <w:sz w:val="26"/>
          <w:szCs w:val="26"/>
        </w:rPr>
        <w:t>ополнить</w:t>
      </w:r>
      <w:r>
        <w:rPr>
          <w:color w:val="000000"/>
          <w:sz w:val="26"/>
          <w:szCs w:val="26"/>
        </w:rPr>
        <w:t xml:space="preserve"> предложение одним из этих слов:</w:t>
      </w:r>
    </w:p>
    <w:p w:rsidR="00107C48" w:rsidRPr="00A91596" w:rsidRDefault="00107C48" w:rsidP="00107C48">
      <w:pPr>
        <w:pStyle w:val="a3"/>
        <w:spacing w:before="0" w:beforeAutospacing="0" w:after="0" w:afterAutospacing="0" w:line="330" w:lineRule="atLeast"/>
        <w:rPr>
          <w:b/>
          <w:i/>
          <w:color w:val="000000"/>
          <w:sz w:val="26"/>
          <w:szCs w:val="26"/>
        </w:rPr>
      </w:pPr>
      <w:r w:rsidRPr="00A91596">
        <w:rPr>
          <w:b/>
          <w:i/>
          <w:color w:val="000000"/>
          <w:sz w:val="26"/>
          <w:szCs w:val="26"/>
        </w:rPr>
        <w:t>- Ехать зайцем, как известно… (запрещается)</w:t>
      </w:r>
    </w:p>
    <w:p w:rsidR="00107C48" w:rsidRPr="00A91596" w:rsidRDefault="00107C48" w:rsidP="00107C48">
      <w:pPr>
        <w:pStyle w:val="a3"/>
        <w:spacing w:before="0" w:beforeAutospacing="0" w:after="0" w:afterAutospacing="0" w:line="330" w:lineRule="atLeast"/>
        <w:rPr>
          <w:b/>
          <w:i/>
          <w:color w:val="000000"/>
          <w:sz w:val="26"/>
          <w:szCs w:val="26"/>
        </w:rPr>
      </w:pPr>
      <w:r w:rsidRPr="00A91596">
        <w:rPr>
          <w:b/>
          <w:i/>
          <w:color w:val="000000"/>
          <w:sz w:val="26"/>
          <w:szCs w:val="26"/>
        </w:rPr>
        <w:t xml:space="preserve">-Уступать старушке место…     (разрешается) </w:t>
      </w:r>
    </w:p>
    <w:p w:rsidR="00107C48" w:rsidRPr="00A91596" w:rsidRDefault="00107C48" w:rsidP="00107C48">
      <w:pPr>
        <w:pStyle w:val="a3"/>
        <w:spacing w:before="0" w:beforeAutospacing="0" w:after="0" w:afterAutospacing="0" w:line="330" w:lineRule="atLeast"/>
        <w:rPr>
          <w:b/>
          <w:i/>
          <w:color w:val="000000"/>
          <w:sz w:val="26"/>
          <w:szCs w:val="26"/>
        </w:rPr>
      </w:pPr>
      <w:r w:rsidRPr="00A91596">
        <w:rPr>
          <w:b/>
          <w:i/>
          <w:color w:val="000000"/>
          <w:sz w:val="26"/>
          <w:szCs w:val="26"/>
        </w:rPr>
        <w:t>- Переход при красном свете…  (запрещается)</w:t>
      </w:r>
    </w:p>
    <w:p w:rsidR="00107C48" w:rsidRPr="00A91596" w:rsidRDefault="00107C48" w:rsidP="00107C48">
      <w:pPr>
        <w:pStyle w:val="a3"/>
        <w:spacing w:before="0" w:beforeAutospacing="0" w:after="0" w:afterAutospacing="0" w:line="330" w:lineRule="atLeast"/>
        <w:rPr>
          <w:b/>
          <w:i/>
          <w:color w:val="000000"/>
          <w:sz w:val="26"/>
          <w:szCs w:val="26"/>
        </w:rPr>
      </w:pPr>
      <w:r w:rsidRPr="00A91596">
        <w:rPr>
          <w:b/>
          <w:i/>
          <w:color w:val="000000"/>
          <w:sz w:val="26"/>
          <w:szCs w:val="26"/>
        </w:rPr>
        <w:t>- При зеленом даже детям …     (разрешается)</w:t>
      </w:r>
    </w:p>
    <w:p w:rsidR="00107C48" w:rsidRPr="00A91596" w:rsidRDefault="00107C48" w:rsidP="00107C48">
      <w:pPr>
        <w:pStyle w:val="a3"/>
        <w:spacing w:before="0" w:beforeAutospacing="0" w:after="0" w:afterAutospacing="0" w:line="330" w:lineRule="atLeast"/>
        <w:rPr>
          <w:b/>
          <w:i/>
          <w:color w:val="000000"/>
          <w:sz w:val="26"/>
          <w:szCs w:val="26"/>
        </w:rPr>
      </w:pPr>
      <w:r w:rsidRPr="00A91596">
        <w:rPr>
          <w:b/>
          <w:i/>
          <w:color w:val="000000"/>
          <w:sz w:val="26"/>
          <w:szCs w:val="26"/>
        </w:rPr>
        <w:lastRenderedPageBreak/>
        <w:t>- По проезжей части бегать…    (запрещается)</w:t>
      </w:r>
    </w:p>
    <w:p w:rsidR="00107C48" w:rsidRPr="00A91596" w:rsidRDefault="00107C48" w:rsidP="00107C48">
      <w:pPr>
        <w:pStyle w:val="a3"/>
        <w:spacing w:before="0" w:beforeAutospacing="0" w:after="0" w:afterAutospacing="0" w:line="330" w:lineRule="atLeast"/>
        <w:rPr>
          <w:b/>
          <w:i/>
          <w:color w:val="000000"/>
          <w:sz w:val="26"/>
          <w:szCs w:val="26"/>
        </w:rPr>
      </w:pPr>
      <w:r w:rsidRPr="00A91596">
        <w:rPr>
          <w:b/>
          <w:i/>
          <w:color w:val="000000"/>
          <w:sz w:val="26"/>
          <w:szCs w:val="26"/>
        </w:rPr>
        <w:t>-А ходить по тротуарам…          (разрешается)</w:t>
      </w:r>
    </w:p>
    <w:p w:rsidR="00107C48" w:rsidRPr="002A2B83" w:rsidRDefault="00107C48" w:rsidP="00107C48">
      <w:pPr>
        <w:pStyle w:val="a3"/>
        <w:spacing w:before="0" w:beforeAutospacing="0" w:after="0" w:afterAutospacing="0" w:line="330" w:lineRule="atLeast"/>
        <w:rPr>
          <w:b/>
          <w:i/>
          <w:color w:val="000000"/>
          <w:sz w:val="26"/>
          <w:szCs w:val="26"/>
        </w:rPr>
      </w:pPr>
      <w:r w:rsidRPr="002A2B83">
        <w:rPr>
          <w:b/>
          <w:i/>
          <w:color w:val="000000"/>
          <w:sz w:val="26"/>
          <w:szCs w:val="26"/>
        </w:rPr>
        <w:t>- Соблюдать правила дорожного движения… (разрешается)</w:t>
      </w:r>
    </w:p>
    <w:p w:rsidR="00107C48" w:rsidRPr="004A4EB9" w:rsidRDefault="00107C48" w:rsidP="00107C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  <w:u w:val="single"/>
        </w:rPr>
        <w:t>2.2</w:t>
      </w:r>
      <w:proofErr w:type="gramStart"/>
      <w:r>
        <w:rPr>
          <w:b/>
          <w:bCs/>
          <w:color w:val="333333"/>
          <w:sz w:val="26"/>
          <w:szCs w:val="26"/>
          <w:u w:val="single"/>
        </w:rPr>
        <w:t xml:space="preserve"> </w:t>
      </w:r>
      <w:r w:rsidRPr="002A2B83">
        <w:rPr>
          <w:b/>
          <w:bCs/>
          <w:color w:val="333333"/>
          <w:sz w:val="26"/>
          <w:szCs w:val="26"/>
          <w:u w:val="single"/>
        </w:rPr>
        <w:t>В</w:t>
      </w:r>
      <w:proofErr w:type="gramEnd"/>
      <w:r w:rsidRPr="002A2B83">
        <w:rPr>
          <w:b/>
          <w:bCs/>
          <w:color w:val="333333"/>
          <w:sz w:val="26"/>
          <w:szCs w:val="26"/>
          <w:u w:val="single"/>
        </w:rPr>
        <w:t>торая остановка.</w:t>
      </w:r>
      <w:r w:rsidRPr="004A4EB9">
        <w:rPr>
          <w:b/>
          <w:bCs/>
          <w:color w:val="333333"/>
          <w:sz w:val="26"/>
          <w:szCs w:val="26"/>
        </w:rPr>
        <w:t xml:space="preserve"> </w:t>
      </w:r>
      <w:r w:rsidRPr="002A2B83">
        <w:rPr>
          <w:b/>
          <w:bCs/>
          <w:color w:val="333333"/>
          <w:sz w:val="26"/>
          <w:szCs w:val="26"/>
          <w:u w:val="single"/>
        </w:rPr>
        <w:t>“</w:t>
      </w:r>
      <w:r>
        <w:rPr>
          <w:b/>
          <w:bCs/>
          <w:color w:val="333333"/>
          <w:sz w:val="26"/>
          <w:szCs w:val="26"/>
          <w:u w:val="single"/>
        </w:rPr>
        <w:t xml:space="preserve"> Отгадай дорожный знак </w:t>
      </w:r>
      <w:r w:rsidRPr="002A2B83">
        <w:rPr>
          <w:b/>
          <w:bCs/>
          <w:color w:val="333333"/>
          <w:sz w:val="26"/>
          <w:szCs w:val="26"/>
          <w:u w:val="single"/>
        </w:rPr>
        <w:t>”</w:t>
      </w:r>
      <w:r>
        <w:rPr>
          <w:b/>
          <w:bCs/>
          <w:color w:val="333333"/>
          <w:sz w:val="26"/>
          <w:szCs w:val="26"/>
        </w:rPr>
        <w:t xml:space="preserve">                </w:t>
      </w:r>
    </w:p>
    <w:p w:rsidR="00107C48" w:rsidRPr="00964DC2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-</w:t>
      </w:r>
      <w:r>
        <w:rPr>
          <w:bCs/>
          <w:color w:val="333333"/>
          <w:sz w:val="26"/>
          <w:szCs w:val="26"/>
        </w:rPr>
        <w:t xml:space="preserve"> На этой остановке вам нужно будет решить примеры и отгадать знак дорожного движения.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8040E5">
        <w:rPr>
          <w:color w:val="333333"/>
          <w:sz w:val="26"/>
          <w:szCs w:val="26"/>
        </w:rPr>
        <w:t>Примеры</w:t>
      </w:r>
      <w:proofErr w:type="gramStart"/>
      <w:r>
        <w:rPr>
          <w:color w:val="333333"/>
          <w:sz w:val="26"/>
          <w:szCs w:val="26"/>
        </w:rPr>
        <w:t xml:space="preserve"> :</w:t>
      </w:r>
      <w:proofErr w:type="gramEnd"/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30 – 20 = 10</w:t>
      </w:r>
      <w:proofErr w:type="gramStart"/>
      <w:r>
        <w:rPr>
          <w:color w:val="333333"/>
        </w:rPr>
        <w:t xml:space="preserve">    А</w:t>
      </w:r>
      <w:proofErr w:type="gramEnd"/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70 – 40 = 30    </w:t>
      </w:r>
      <w:proofErr w:type="gramStart"/>
      <w:r>
        <w:rPr>
          <w:color w:val="333333"/>
        </w:rPr>
        <w:t>Р</w:t>
      </w:r>
      <w:proofErr w:type="gramEnd"/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40 + 10 = 50</w:t>
      </w:r>
      <w:proofErr w:type="gramStart"/>
      <w:r>
        <w:rPr>
          <w:color w:val="333333"/>
        </w:rPr>
        <w:t xml:space="preserve">    Б</w:t>
      </w:r>
      <w:proofErr w:type="gramEnd"/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50 + 20  = 70</w:t>
      </w:r>
      <w:proofErr w:type="gramStart"/>
      <w:r>
        <w:rPr>
          <w:color w:val="333333"/>
        </w:rPr>
        <w:t xml:space="preserve">   Е</w:t>
      </w:r>
      <w:proofErr w:type="gramEnd"/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60 + 20 + 10 = 90   </w:t>
      </w:r>
      <w:proofErr w:type="gramStart"/>
      <w:r>
        <w:rPr>
          <w:color w:val="333333"/>
        </w:rPr>
        <w:t>З</w:t>
      </w:r>
      <w:proofErr w:type="gramEnd"/>
    </w:p>
    <w:p w:rsidR="00107C48" w:rsidRPr="0080292F" w:rsidRDefault="00107C48" w:rsidP="00107C4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80292F">
        <w:rPr>
          <w:b/>
          <w:color w:val="333333"/>
          <w:sz w:val="26"/>
          <w:szCs w:val="26"/>
        </w:rPr>
        <w:t>Рефлексия после решения примеров (красный, желтый и зеленый карандаш)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 табличку запишите</w:t>
      </w:r>
      <w:r w:rsidRPr="006C3A5C">
        <w:rPr>
          <w:color w:val="333333"/>
          <w:sz w:val="26"/>
          <w:szCs w:val="26"/>
        </w:rPr>
        <w:t xml:space="preserve"> ответы в порядке убывания. Давайте всп</w:t>
      </w:r>
      <w:r>
        <w:rPr>
          <w:color w:val="333333"/>
          <w:sz w:val="26"/>
          <w:szCs w:val="26"/>
        </w:rPr>
        <w:t>омним, что это за порядок такой</w:t>
      </w:r>
      <w:r w:rsidRPr="006C3A5C">
        <w:rPr>
          <w:color w:val="333333"/>
          <w:sz w:val="26"/>
          <w:szCs w:val="26"/>
        </w:rPr>
        <w:t xml:space="preserve">? 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А теперь под числом запишите соответствующую букву.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Pr="006C3A5C">
        <w:rPr>
          <w:color w:val="333333"/>
          <w:sz w:val="26"/>
          <w:szCs w:val="26"/>
        </w:rPr>
        <w:t>Какое слово получилось? (Зебра)</w:t>
      </w:r>
    </w:p>
    <w:p w:rsidR="00107C48" w:rsidRPr="006C3A5C" w:rsidRDefault="00107C48" w:rsidP="00107C4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6C3A5C">
        <w:rPr>
          <w:color w:val="333333"/>
          <w:sz w:val="26"/>
          <w:szCs w:val="26"/>
        </w:rPr>
        <w:t xml:space="preserve">- Ребята, а о какой  «зебре»  идет речь? Правильно, так называется пешеходный переход.  </w:t>
      </w:r>
      <w:r>
        <w:rPr>
          <w:color w:val="333333"/>
          <w:sz w:val="26"/>
          <w:szCs w:val="26"/>
        </w:rPr>
        <w:t xml:space="preserve">  </w:t>
      </w:r>
    </w:p>
    <w:p w:rsidR="00107C48" w:rsidRPr="006C3A5C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6C3A5C">
        <w:rPr>
          <w:color w:val="333333"/>
          <w:sz w:val="26"/>
          <w:szCs w:val="26"/>
        </w:rPr>
        <w:t>- Ну, что же, вы снова справились с заданием</w:t>
      </w:r>
      <w:r>
        <w:rPr>
          <w:color w:val="333333"/>
          <w:sz w:val="26"/>
          <w:szCs w:val="26"/>
        </w:rPr>
        <w:t>,</w:t>
      </w:r>
      <w:r w:rsidRPr="006C3A5C">
        <w:rPr>
          <w:color w:val="333333"/>
          <w:sz w:val="26"/>
          <w:szCs w:val="26"/>
        </w:rPr>
        <w:t xml:space="preserve"> и мы можем продолжить наше путешествие.</w:t>
      </w:r>
      <w:r w:rsidRPr="00D12EA4">
        <w:rPr>
          <w:color w:val="333333"/>
        </w:rPr>
        <w:t> 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Пока мы едем до следующей остановки немного отдохнём</w:t>
      </w:r>
      <w:proofErr w:type="gramStart"/>
      <w:r>
        <w:rPr>
          <w:color w:val="333333"/>
          <w:sz w:val="26"/>
          <w:szCs w:val="26"/>
        </w:rPr>
        <w:t xml:space="preserve"> .</w:t>
      </w:r>
      <w:proofErr w:type="gramEnd"/>
      <w:r>
        <w:rPr>
          <w:color w:val="333333"/>
          <w:sz w:val="26"/>
          <w:szCs w:val="26"/>
        </w:rPr>
        <w:t xml:space="preserve"> 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2.3. </w:t>
      </w:r>
      <w:r w:rsidRPr="0005528C">
        <w:rPr>
          <w:b/>
          <w:color w:val="333333"/>
          <w:sz w:val="26"/>
          <w:szCs w:val="26"/>
        </w:rPr>
        <w:t>Физ. минутка</w:t>
      </w:r>
    </w:p>
    <w:p w:rsidR="00107C48" w:rsidRP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07C48">
        <w:rPr>
          <w:color w:val="333333"/>
          <w:sz w:val="26"/>
          <w:szCs w:val="26"/>
        </w:rPr>
        <w:t xml:space="preserve">Танцевальная </w:t>
      </w:r>
      <w:proofErr w:type="spellStart"/>
      <w:r w:rsidRPr="00107C48">
        <w:rPr>
          <w:color w:val="333333"/>
          <w:sz w:val="26"/>
          <w:szCs w:val="26"/>
        </w:rPr>
        <w:t>физминутка</w:t>
      </w:r>
      <w:proofErr w:type="spellEnd"/>
      <w:r w:rsidRPr="00107C48">
        <w:rPr>
          <w:color w:val="333333"/>
          <w:sz w:val="26"/>
          <w:szCs w:val="26"/>
        </w:rPr>
        <w:t xml:space="preserve"> «</w:t>
      </w:r>
      <w:proofErr w:type="spellStart"/>
      <w:r w:rsidRPr="00107C48">
        <w:rPr>
          <w:color w:val="333333"/>
          <w:sz w:val="26"/>
          <w:szCs w:val="26"/>
        </w:rPr>
        <w:t>Бибика</w:t>
      </w:r>
      <w:proofErr w:type="spellEnd"/>
      <w:r w:rsidRPr="00107C48">
        <w:rPr>
          <w:color w:val="333333"/>
          <w:sz w:val="26"/>
          <w:szCs w:val="26"/>
        </w:rPr>
        <w:t xml:space="preserve">» 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2.4. Третья</w:t>
      </w:r>
      <w:r w:rsidRPr="0005528C">
        <w:rPr>
          <w:b/>
          <w:bCs/>
          <w:color w:val="333333"/>
          <w:sz w:val="26"/>
          <w:szCs w:val="26"/>
        </w:rPr>
        <w:t xml:space="preserve"> остановка “ Геометрическая</w:t>
      </w:r>
      <w:r>
        <w:rPr>
          <w:b/>
          <w:bCs/>
          <w:color w:val="333333"/>
          <w:sz w:val="26"/>
          <w:szCs w:val="26"/>
        </w:rPr>
        <w:t xml:space="preserve"> </w:t>
      </w:r>
      <w:r w:rsidRPr="0005528C">
        <w:rPr>
          <w:b/>
          <w:bCs/>
          <w:color w:val="333333"/>
          <w:sz w:val="26"/>
          <w:szCs w:val="26"/>
        </w:rPr>
        <w:t>”</w:t>
      </w:r>
      <w:r>
        <w:rPr>
          <w:b/>
          <w:bCs/>
          <w:color w:val="333333"/>
          <w:sz w:val="26"/>
          <w:szCs w:val="26"/>
        </w:rPr>
        <w:t xml:space="preserve"> 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- </w:t>
      </w:r>
      <w:r>
        <w:rPr>
          <w:bCs/>
          <w:color w:val="333333"/>
          <w:sz w:val="26"/>
          <w:szCs w:val="26"/>
        </w:rPr>
        <w:t xml:space="preserve">У вас на парте есть конверт. В этом конверте необычная геометрическая фигура, которую вам нужно собрать. Работаете в парах. 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>- Что у вас получилось? (дорожные знаки) Вспомните, как называется ваш дорожный знак и подготовьте презентацию вашего дорожного знака.</w:t>
      </w:r>
    </w:p>
    <w:p w:rsidR="00107C48" w:rsidRPr="00880768" w:rsidRDefault="00107C48" w:rsidP="00107C48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 xml:space="preserve"> (Презентация дорожного знака)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>- Посмотрите внимательно на какие группы я распределила дорожные знаки</w:t>
      </w:r>
      <w:proofErr w:type="gramStart"/>
      <w:r>
        <w:rPr>
          <w:bCs/>
          <w:color w:val="333333"/>
          <w:sz w:val="26"/>
          <w:szCs w:val="26"/>
        </w:rPr>
        <w:t>.</w:t>
      </w:r>
      <w:proofErr w:type="gramEnd"/>
      <w:r>
        <w:rPr>
          <w:bCs/>
          <w:color w:val="333333"/>
          <w:sz w:val="26"/>
          <w:szCs w:val="26"/>
        </w:rPr>
        <w:t xml:space="preserve"> (</w:t>
      </w:r>
      <w:proofErr w:type="gramStart"/>
      <w:r>
        <w:rPr>
          <w:bCs/>
          <w:color w:val="333333"/>
          <w:sz w:val="26"/>
          <w:szCs w:val="26"/>
        </w:rPr>
        <w:t>к</w:t>
      </w:r>
      <w:proofErr w:type="gramEnd"/>
      <w:r>
        <w:rPr>
          <w:bCs/>
          <w:color w:val="333333"/>
          <w:sz w:val="26"/>
          <w:szCs w:val="26"/>
        </w:rPr>
        <w:t>руги, четырёхугольники, треугольник)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>- Молодцы, вы замечательно справились с заданием на остановке «Геометрическая».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>- Мы говорили о правилах поведения на остановке и в транспорте, вспомнили, какие есть дорожные знаки. Но мы забыли  про ещё одного помощника на дорогах.</w:t>
      </w:r>
    </w:p>
    <w:p w:rsidR="00107C48" w:rsidRPr="007D5E78" w:rsidRDefault="00107C48" w:rsidP="00107C48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>- А кто он, вы узнаете, отгадав загадку.</w:t>
      </w:r>
    </w:p>
    <w:p w:rsidR="00107C48" w:rsidRPr="007D5E78" w:rsidRDefault="00107C48" w:rsidP="00107C48">
      <w:pPr>
        <w:pStyle w:val="a3"/>
        <w:shd w:val="clear" w:color="auto" w:fill="FFFFFF"/>
        <w:spacing w:before="0" w:beforeAutospacing="0" w:after="360" w:afterAutospacing="0"/>
        <w:rPr>
          <w:ins w:id="0" w:author="Unknown"/>
          <w:b/>
          <w:i/>
          <w:color w:val="222222"/>
          <w:sz w:val="26"/>
          <w:szCs w:val="26"/>
        </w:rPr>
      </w:pPr>
      <w:r w:rsidRPr="007D5E78">
        <w:rPr>
          <w:b/>
          <w:i/>
          <w:color w:val="222222"/>
          <w:sz w:val="26"/>
          <w:szCs w:val="26"/>
        </w:rPr>
        <w:t>Три разноцветных круга</w:t>
      </w:r>
      <w:proofErr w:type="gramStart"/>
      <w:r w:rsidRPr="007D5E78">
        <w:rPr>
          <w:b/>
          <w:i/>
          <w:color w:val="222222"/>
          <w:sz w:val="26"/>
          <w:szCs w:val="26"/>
        </w:rPr>
        <w:br/>
        <w:t>М</w:t>
      </w:r>
      <w:proofErr w:type="gramEnd"/>
      <w:r w:rsidRPr="007D5E78">
        <w:rPr>
          <w:b/>
          <w:i/>
          <w:color w:val="222222"/>
          <w:sz w:val="26"/>
          <w:szCs w:val="26"/>
        </w:rPr>
        <w:t>игают друг за другом.</w:t>
      </w:r>
      <w:r w:rsidRPr="007D5E78">
        <w:rPr>
          <w:b/>
          <w:i/>
          <w:color w:val="222222"/>
          <w:sz w:val="26"/>
          <w:szCs w:val="26"/>
        </w:rPr>
        <w:br/>
        <w:t>Светятся, моргают –</w:t>
      </w:r>
      <w:r>
        <w:rPr>
          <w:b/>
          <w:i/>
          <w:color w:val="222222"/>
          <w:sz w:val="26"/>
          <w:szCs w:val="26"/>
        </w:rPr>
        <w:br/>
        <w:t xml:space="preserve">Людям помогают. </w:t>
      </w:r>
      <w:r w:rsidRPr="00BE6C51">
        <w:rPr>
          <w:color w:val="000000"/>
          <w:sz w:val="26"/>
          <w:szCs w:val="26"/>
        </w:rPr>
        <w:t>(Светофор)</w:t>
      </w:r>
    </w:p>
    <w:p w:rsidR="00107C48" w:rsidRDefault="00107C48" w:rsidP="00107C4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2.5. Дети читают стихи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b/>
          <w:bCs/>
          <w:color w:val="000000"/>
          <w:sz w:val="26"/>
          <w:szCs w:val="26"/>
        </w:rPr>
        <w:t>Светофор: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Загорелся красный свет.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Стоп, вперед дороги нет!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Наберись терпенья, жди,</w:t>
      </w:r>
    </w:p>
    <w:p w:rsidR="00107C48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За сигналами следи.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Яркий жёлтый огонёк –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Подожди ещё, дружок.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От дороги отойди,</w:t>
      </w:r>
    </w:p>
    <w:p w:rsidR="00107C48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Нет вперед тебе пути.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Свет зелёный загорится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Тут уж надо торопиться</w:t>
      </w:r>
    </w:p>
    <w:p w:rsidR="00107C48" w:rsidRPr="00F9100A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И дорогу перейти.</w:t>
      </w:r>
    </w:p>
    <w:p w:rsidR="00107C48" w:rsidRDefault="00107C48" w:rsidP="00107C48">
      <w:pPr>
        <w:pStyle w:val="a3"/>
        <w:spacing w:before="0" w:beforeAutospacing="0" w:after="0" w:afterAutospacing="0" w:line="330" w:lineRule="atLeast"/>
        <w:rPr>
          <w:color w:val="000000"/>
          <w:sz w:val="26"/>
          <w:szCs w:val="26"/>
        </w:rPr>
      </w:pPr>
      <w:r w:rsidRPr="00F9100A">
        <w:rPr>
          <w:color w:val="000000"/>
          <w:sz w:val="26"/>
          <w:szCs w:val="26"/>
        </w:rPr>
        <w:t>Друг, счастливого пути!</w:t>
      </w:r>
    </w:p>
    <w:p w:rsidR="00107C48" w:rsidRDefault="00107C48" w:rsidP="00107C4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07C48" w:rsidRPr="00107C48" w:rsidRDefault="00107C48" w:rsidP="00107C48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Итог</w:t>
      </w:r>
      <w:r w:rsidRPr="00107C48">
        <w:rPr>
          <w:b/>
          <w:color w:val="000000"/>
          <w:sz w:val="26"/>
          <w:szCs w:val="26"/>
        </w:rPr>
        <w:t xml:space="preserve"> мероприятия.</w:t>
      </w:r>
      <w:r>
        <w:rPr>
          <w:color w:val="000000"/>
          <w:sz w:val="26"/>
          <w:szCs w:val="26"/>
        </w:rPr>
        <w:t xml:space="preserve"> </w:t>
      </w:r>
      <w:r w:rsidRPr="00EC7CDF">
        <w:rPr>
          <w:color w:val="000000"/>
          <w:sz w:val="26"/>
          <w:szCs w:val="26"/>
        </w:rPr>
        <w:t xml:space="preserve">Рефлексия </w:t>
      </w:r>
      <w:r>
        <w:rPr>
          <w:b/>
          <w:color w:val="000000"/>
          <w:sz w:val="26"/>
          <w:szCs w:val="26"/>
        </w:rPr>
        <w:t>«Светофор</w:t>
      </w:r>
      <w:r w:rsidRPr="00EC7CDF">
        <w:rPr>
          <w:b/>
          <w:color w:val="000000"/>
          <w:sz w:val="26"/>
          <w:szCs w:val="26"/>
        </w:rPr>
        <w:t>»</w:t>
      </w:r>
    </w:p>
    <w:p w:rsidR="00107C48" w:rsidRDefault="00107C48" w:rsidP="00107C48">
      <w:pPr>
        <w:pStyle w:val="a3"/>
        <w:spacing w:before="0" w:beforeAutospacing="0" w:after="0" w:afterAutospacing="0"/>
      </w:pPr>
      <w:r w:rsidRPr="005836E8">
        <w:t>У ме</w:t>
      </w:r>
      <w:r>
        <w:t>ня все получилось и мне понравилось занятие – зеленым,</w:t>
      </w:r>
    </w:p>
    <w:p w:rsidR="00107C48" w:rsidRDefault="00107C48" w:rsidP="00107C48">
      <w:pPr>
        <w:pStyle w:val="a3"/>
        <w:spacing w:before="0" w:beforeAutospacing="0" w:after="0" w:afterAutospacing="0"/>
      </w:pPr>
      <w:r w:rsidRPr="005836E8">
        <w:t>У ме</w:t>
      </w:r>
      <w:r>
        <w:t xml:space="preserve">ня многое получилось, но ещё остались вопросы </w:t>
      </w:r>
      <w:r w:rsidRPr="00F87836">
        <w:t xml:space="preserve">– желтым, 3 и более </w:t>
      </w:r>
    </w:p>
    <w:p w:rsidR="00107C48" w:rsidRDefault="00107C48" w:rsidP="00107C48">
      <w:pPr>
        <w:pStyle w:val="a3"/>
        <w:spacing w:before="0" w:beforeAutospacing="0" w:after="0" w:afterAutospacing="0"/>
      </w:pPr>
      <w:r>
        <w:t xml:space="preserve">У меня сегодня ничего не получилось, нужно время и помощь </w:t>
      </w:r>
      <w:r w:rsidRPr="00F87836">
        <w:t>– красным.</w:t>
      </w:r>
    </w:p>
    <w:p w:rsidR="00107C48" w:rsidRDefault="00107C48" w:rsidP="00107C48">
      <w:pPr>
        <w:pStyle w:val="a3"/>
        <w:spacing w:before="0" w:beforeAutospacing="0" w:after="0" w:afterAutospacing="0"/>
      </w:pPr>
    </w:p>
    <w:p w:rsidR="00107C48" w:rsidRPr="006716BC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716BC">
        <w:rPr>
          <w:sz w:val="26"/>
          <w:szCs w:val="26"/>
        </w:rPr>
        <w:t>Каждому из нас ежедневно приходится переходить дорогу, пользоваться общественным транспортом. Всё это делает нас участниками Дорожного Движения. И любое, даже не значительное, нарушение правил дорожного движения может привести к происшествию. Чтобы избежать этого, надо обязательно знать и выполнять правила дорожного движения.</w:t>
      </w:r>
    </w:p>
    <w:p w:rsidR="00107C48" w:rsidRPr="006716BC" w:rsidRDefault="00107C48" w:rsidP="00107C48">
      <w:pPr>
        <w:pStyle w:val="a3"/>
        <w:spacing w:before="0" w:beforeAutospacing="0" w:after="0" w:afterAutospacing="0"/>
        <w:rPr>
          <w:sz w:val="26"/>
          <w:szCs w:val="26"/>
        </w:rPr>
      </w:pPr>
      <w:r w:rsidRPr="006716BC">
        <w:rPr>
          <w:sz w:val="26"/>
          <w:szCs w:val="26"/>
        </w:rPr>
        <w:t xml:space="preserve">- Вот и закончилось наше путешествие по городу «Математика». </w:t>
      </w:r>
      <w:r>
        <w:rPr>
          <w:sz w:val="26"/>
          <w:szCs w:val="26"/>
        </w:rPr>
        <w:t>Большое спасибо вам ребята за работу на уроке. Вы были - молодцы!</w:t>
      </w:r>
    </w:p>
    <w:p w:rsidR="00000000" w:rsidRDefault="00107C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C48"/>
    <w:rsid w:val="0010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7C48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107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1089</Words>
  <Characters>6209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2022-05-10T16:21:00Z</dcterms:created>
  <dcterms:modified xsi:type="dcterms:W3CDTF">2022-05-10T16:31:00Z</dcterms:modified>
</cp:coreProperties>
</file>